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FC" w:rsidRPr="002248B6" w:rsidRDefault="00010DFC" w:rsidP="002248B6">
      <w:pPr>
        <w:tabs>
          <w:tab w:val="left" w:pos="79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48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АДМИНИСТРАЦИЯ</w:t>
      </w:r>
      <w:r w:rsidRPr="002248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010DFC" w:rsidRPr="002248B6" w:rsidRDefault="00010DFC" w:rsidP="002248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48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010DFC" w:rsidRPr="002248B6" w:rsidRDefault="00010DFC" w:rsidP="002248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48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КРАСНОВСКИЙ  СЕЛЬСОВЕТ </w:t>
      </w:r>
    </w:p>
    <w:p w:rsidR="00010DFC" w:rsidRPr="002248B6" w:rsidRDefault="00010DFC" w:rsidP="002248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48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ПЕРВОМАЙСКОГО РАЙОНА </w:t>
      </w:r>
      <w:r w:rsidRPr="002248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        ОРЕНБУРГСКОЙ ОБЛАСТИ      </w:t>
      </w:r>
    </w:p>
    <w:p w:rsidR="00010DFC" w:rsidRPr="002248B6" w:rsidRDefault="00010DFC" w:rsidP="0022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DFC" w:rsidRPr="002248B6" w:rsidRDefault="00010DFC" w:rsidP="00224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ПОСТАНОВЛЕНИЕ</w:t>
      </w:r>
    </w:p>
    <w:p w:rsidR="00010DFC" w:rsidRPr="002248B6" w:rsidRDefault="002248B6" w:rsidP="002248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10DFC" w:rsidRPr="002248B6">
        <w:rPr>
          <w:rFonts w:ascii="Times New Roman" w:eastAsia="Times New Roman" w:hAnsi="Times New Roman" w:cs="Times New Roman"/>
          <w:sz w:val="28"/>
          <w:szCs w:val="28"/>
        </w:rPr>
        <w:t>.06.2017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 xml:space="preserve">   № 42-п</w:t>
      </w:r>
    </w:p>
    <w:p w:rsidR="003434BC" w:rsidRPr="002248B6" w:rsidRDefault="003434BC" w:rsidP="002248B6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2248B6" w:rsidRPr="002248B6" w:rsidTr="002248B6">
        <w:tc>
          <w:tcPr>
            <w:tcW w:w="5495" w:type="dxa"/>
          </w:tcPr>
          <w:p w:rsidR="002248B6" w:rsidRPr="002248B6" w:rsidRDefault="002248B6" w:rsidP="002248B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«Выдача, продление, переоформление разрешения на право организации розничного рынка» </w:t>
            </w:r>
          </w:p>
        </w:tc>
        <w:tc>
          <w:tcPr>
            <w:tcW w:w="4359" w:type="dxa"/>
          </w:tcPr>
          <w:p w:rsidR="002248B6" w:rsidRPr="002248B6" w:rsidRDefault="002248B6" w:rsidP="002248B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48B6" w:rsidRPr="002248B6" w:rsidRDefault="002248B6" w:rsidP="002248B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406B" w:rsidRPr="002248B6" w:rsidRDefault="0034406B" w:rsidP="00224390">
      <w:pPr>
        <w:pStyle w:val="ad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48B6">
        <w:rPr>
          <w:rFonts w:ascii="Times New Roman" w:hAnsi="Times New Roman"/>
          <w:sz w:val="28"/>
          <w:szCs w:val="28"/>
        </w:rPr>
        <w:t>В соответствии с</w:t>
      </w:r>
      <w:r w:rsidR="002E301C" w:rsidRPr="002248B6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Федерации»,Федеральным законом от 30.12.2006 № 271-ФЗ «О розничных рынках и о внесении изменений в Трудовой кодекс Российской Федерации»,  </w:t>
      </w:r>
      <w:r w:rsidRPr="002248B6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010DFC" w:rsidRPr="002248B6">
        <w:rPr>
          <w:rFonts w:ascii="Times New Roman" w:hAnsi="Times New Roman"/>
          <w:sz w:val="28"/>
          <w:szCs w:val="28"/>
        </w:rPr>
        <w:t>Красновский</w:t>
      </w:r>
      <w:r w:rsidRPr="002248B6">
        <w:rPr>
          <w:rFonts w:ascii="Times New Roman" w:hAnsi="Times New Roman"/>
          <w:sz w:val="28"/>
          <w:szCs w:val="28"/>
        </w:rPr>
        <w:t xml:space="preserve"> сельсовет:</w:t>
      </w:r>
    </w:p>
    <w:p w:rsidR="0034406B" w:rsidRPr="002248B6" w:rsidRDefault="0034406B" w:rsidP="00224390">
      <w:pPr>
        <w:tabs>
          <w:tab w:val="left" w:pos="570"/>
        </w:tabs>
        <w:spacing w:after="0"/>
        <w:ind w:firstLine="539"/>
        <w:jc w:val="both"/>
        <w:rPr>
          <w:rStyle w:val="1"/>
          <w:rFonts w:ascii="Times New Roman" w:hAnsi="Times New Roman" w:cs="Times New Roman"/>
          <w:color w:val="00000A"/>
          <w:sz w:val="28"/>
          <w:szCs w:val="28"/>
        </w:rPr>
      </w:pPr>
      <w:r w:rsidRPr="002248B6">
        <w:rPr>
          <w:rStyle w:val="1"/>
          <w:rFonts w:ascii="Times New Roman" w:hAnsi="Times New Roman" w:cs="Times New Roman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2248B6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2248B6">
        <w:rPr>
          <w:rStyle w:val="1"/>
          <w:rFonts w:ascii="Times New Roman" w:hAnsi="Times New Roman" w:cs="Times New Roman"/>
          <w:sz w:val="28"/>
          <w:szCs w:val="28"/>
        </w:rPr>
        <w:t>» согласно приложению</w:t>
      </w:r>
      <w:r w:rsidRPr="002248B6">
        <w:rPr>
          <w:rStyle w:val="1"/>
          <w:rFonts w:ascii="Times New Roman" w:hAnsi="Times New Roman" w:cs="Times New Roman"/>
          <w:color w:val="00000A"/>
          <w:sz w:val="28"/>
          <w:szCs w:val="28"/>
        </w:rPr>
        <w:t>.</w:t>
      </w:r>
    </w:p>
    <w:p w:rsidR="0034406B" w:rsidRPr="002248B6" w:rsidRDefault="0034406B" w:rsidP="00224390">
      <w:pPr>
        <w:tabs>
          <w:tab w:val="left" w:pos="851"/>
        </w:tabs>
        <w:autoSpaceDE w:val="0"/>
        <w:adjustRightInd w:val="0"/>
        <w:spacing w:after="0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010DFC" w:rsidRPr="002248B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в информационно</w:t>
      </w:r>
      <w:r w:rsidR="00010DFC"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-телекоммуникационной сети Интернет на </w:t>
      </w:r>
      <w:hyperlink r:id="rId7" w:history="1">
        <w:r w:rsidR="00010DFC" w:rsidRPr="002248B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официальном сайте</w:t>
        </w:r>
      </w:hyperlink>
      <w:r w:rsidR="00010DFC"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Первомайский  район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224390" w:rsidRPr="002248B6" w:rsidRDefault="00230B7F" w:rsidP="0022439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        3</w:t>
      </w:r>
      <w:r w:rsidR="0034406B" w:rsidRPr="002248B6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 w:rsidR="00224390" w:rsidRPr="002248B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постановления администрации муниципального образования Красновский сельсовет:</w:t>
      </w:r>
      <w:r w:rsidR="00224390" w:rsidRPr="002248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4390" w:rsidRPr="002248B6" w:rsidRDefault="00224390" w:rsidP="00224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- от 05.12.2012 № 66-п «Об Административном регламенте предоставления муниципальной услуги «Выдача разрешения на право организации розничного рынка»; </w:t>
      </w:r>
    </w:p>
    <w:p w:rsidR="0034406B" w:rsidRPr="002248B6" w:rsidRDefault="00224390" w:rsidP="00224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- от 09.06.2016 № 69-п «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Красновский сельсовет Первомайского района Оренбургской области от 05.12.2012 № 70-п «Об Административном регламенте предоставления муниципальной услуги «Присвоение и (или) уточнение адреса земельному участку и (или) объекту недвижимости</w:t>
      </w:r>
      <w:r w:rsidRPr="002248B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24390" w:rsidRPr="002248B6" w:rsidRDefault="00224390" w:rsidP="00224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- от 30.08.2016 № 88-п «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Красновский сельсовет Первомайского района Оренбургской области от 05.12.2012 № 70-п</w:t>
      </w:r>
      <w:r w:rsidRPr="00224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регламенте предоставления муниципальной услуги «Присвоение и (или) уточнение адреса земельному участку и (или) объекту недвижимости</w:t>
      </w:r>
      <w:r w:rsidRPr="002248B6">
        <w:rPr>
          <w:rFonts w:ascii="Times New Roman" w:hAnsi="Times New Roman" w:cs="Times New Roman"/>
          <w:sz w:val="28"/>
          <w:szCs w:val="28"/>
        </w:rPr>
        <w:t>»</w:t>
      </w:r>
    </w:p>
    <w:p w:rsidR="00224390" w:rsidRPr="002248B6" w:rsidRDefault="00230B7F" w:rsidP="0022439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8B6">
        <w:rPr>
          <w:rFonts w:ascii="Times New Roman" w:hAnsi="Times New Roman" w:cs="Times New Roman"/>
          <w:sz w:val="28"/>
          <w:szCs w:val="28"/>
        </w:rPr>
        <w:t>4</w:t>
      </w:r>
      <w:r w:rsidR="0034406B" w:rsidRPr="002248B6">
        <w:rPr>
          <w:rFonts w:ascii="Times New Roman" w:hAnsi="Times New Roman" w:cs="Times New Roman"/>
          <w:sz w:val="28"/>
          <w:szCs w:val="28"/>
        </w:rPr>
        <w:t>.</w:t>
      </w:r>
      <w:r w:rsidR="00224390"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4390" w:rsidRPr="002248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Контроль за исполнением настоящего постановления оставляю за собой</w:t>
      </w:r>
      <w:r w:rsidR="00224390"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24390" w:rsidRPr="002248B6" w:rsidRDefault="00224390" w:rsidP="002243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4390" w:rsidRPr="002248B6" w:rsidRDefault="00224390" w:rsidP="002243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224390" w:rsidRPr="002248B6" w:rsidRDefault="00224390" w:rsidP="002243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Красновский сельсовет </w:t>
      </w: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Г.С.Кулешов</w:t>
      </w:r>
    </w:p>
    <w:p w:rsidR="00224390" w:rsidRPr="002248B6" w:rsidRDefault="00224390" w:rsidP="00224390">
      <w:pPr>
        <w:spacing w:after="0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224390" w:rsidRDefault="00224390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P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390" w:rsidRPr="002248B6" w:rsidRDefault="00224390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2248B6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224390" w:rsidRPr="002248B6" w:rsidRDefault="00224390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48B6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</w:t>
      </w:r>
    </w:p>
    <w:p w:rsidR="00224390" w:rsidRPr="002248B6" w:rsidRDefault="00224390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48B6">
        <w:rPr>
          <w:rFonts w:ascii="Times New Roman" w:hAnsi="Times New Roman" w:cs="Times New Roman"/>
          <w:b w:val="0"/>
          <w:sz w:val="28"/>
          <w:szCs w:val="28"/>
        </w:rPr>
        <w:t>образования Красновский сельсовет</w:t>
      </w:r>
    </w:p>
    <w:p w:rsidR="00224390" w:rsidRDefault="00224390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248B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248B6" w:rsidRPr="002248B6">
        <w:rPr>
          <w:rFonts w:ascii="Times New Roman" w:hAnsi="Times New Roman" w:cs="Times New Roman"/>
          <w:b w:val="0"/>
          <w:sz w:val="28"/>
          <w:szCs w:val="28"/>
        </w:rPr>
        <w:t xml:space="preserve"> 30.</w:t>
      </w:r>
      <w:r w:rsidRPr="002248B6">
        <w:rPr>
          <w:rFonts w:ascii="Times New Roman" w:hAnsi="Times New Roman" w:cs="Times New Roman"/>
          <w:b w:val="0"/>
          <w:sz w:val="28"/>
          <w:szCs w:val="28"/>
        </w:rPr>
        <w:t xml:space="preserve">06.2017 № </w:t>
      </w:r>
      <w:r w:rsidR="002248B6" w:rsidRPr="002248B6">
        <w:rPr>
          <w:rFonts w:ascii="Times New Roman" w:hAnsi="Times New Roman" w:cs="Times New Roman"/>
          <w:b w:val="0"/>
          <w:sz w:val="28"/>
          <w:szCs w:val="28"/>
        </w:rPr>
        <w:t>42-п</w:t>
      </w:r>
    </w:p>
    <w:p w:rsid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248B6" w:rsidRPr="002248B6" w:rsidRDefault="002248B6" w:rsidP="0022439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C4622" w:rsidRPr="002248B6" w:rsidRDefault="00E03AE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2248B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2248B6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Pr="002248B6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B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6C4A9F" w:rsidRPr="002248B6">
        <w:rPr>
          <w:rFonts w:ascii="Times New Roman" w:hAnsi="Times New Roman" w:cs="Times New Roman"/>
          <w:b/>
          <w:bCs/>
          <w:sz w:val="28"/>
          <w:szCs w:val="28"/>
        </w:rPr>
        <w:t>, продление, переоформление</w:t>
      </w:r>
      <w:r w:rsidRPr="002248B6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разрешения на право организации розничного рынка» </w:t>
      </w:r>
    </w:p>
    <w:p w:rsidR="00BC4622" w:rsidRPr="002248B6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2248B6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8B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2248B6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2248B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2248B6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2248B6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2248B6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» (далее – типовой административный регламент)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2248B6">
        <w:rPr>
          <w:rFonts w:ascii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» (далее – типовая муниципальная услуга) на территории</w:t>
      </w:r>
      <w:r w:rsidR="002F71E7" w:rsidRPr="002248B6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C4622" w:rsidRPr="002248B6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2248B6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2248B6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юридические лица, зарегистрированные в порядке, установленном законодательством Российской Федерации, и </w:t>
      </w:r>
      <w:r w:rsidR="002F71E7" w:rsidRPr="002248B6">
        <w:rPr>
          <w:rFonts w:ascii="Times New Roman" w:hAnsi="Times New Roman" w:cs="Times New Roman"/>
          <w:sz w:val="28"/>
          <w:szCs w:val="28"/>
        </w:rPr>
        <w:t>которым принадлежат</w:t>
      </w:r>
      <w:r w:rsidRPr="002248B6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2248B6">
        <w:rPr>
          <w:rFonts w:ascii="Times New Roman" w:hAnsi="Times New Roman" w:cs="Times New Roman"/>
          <w:sz w:val="28"/>
          <w:szCs w:val="28"/>
        </w:rPr>
        <w:t>ы</w:t>
      </w:r>
      <w:r w:rsidRPr="002248B6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2248B6">
        <w:rPr>
          <w:rFonts w:ascii="Times New Roman" w:hAnsi="Times New Roman" w:cs="Times New Roman"/>
          <w:sz w:val="28"/>
          <w:szCs w:val="28"/>
        </w:rPr>
        <w:t xml:space="preserve">е </w:t>
      </w:r>
      <w:r w:rsidRPr="002248B6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2248B6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2248B6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2248B6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C4622" w:rsidRPr="002248B6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типовой муниципальной услуги предоставляется: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посредством личного общения, с использованием средств телефонной, почтовой связи, а также по электронной почте;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на Едином</w:t>
      </w:r>
      <w:r w:rsidR="001E0B46" w:rsidRPr="002248B6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2248B6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2248B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2248B6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2248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2248B6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на портале государственных и муниципаль</w:t>
      </w:r>
      <w:r w:rsidR="00A207CD" w:rsidRPr="002248B6">
        <w:rPr>
          <w:rFonts w:ascii="Times New Roman" w:eastAsia="Times New Roman" w:hAnsi="Times New Roman" w:cs="Times New Roman"/>
          <w:sz w:val="28"/>
          <w:szCs w:val="28"/>
        </w:rPr>
        <w:t>ных услуг Оренбургской области (www.pgu.orenburg-gov.ru/pgu)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на официальном сайте  муниципального образования</w:t>
      </w:r>
      <w:r w:rsidR="008A2562" w:rsidRPr="002248B6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район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27E8" w:rsidRPr="002248B6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2248B6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2248B6" w:rsidRPr="0022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2248B6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2248B6">
        <w:rPr>
          <w:rFonts w:ascii="Times New Roman" w:eastAsia="Times New Roman" w:hAnsi="Times New Roman" w:cs="Times New Roman"/>
          <w:sz w:val="28"/>
          <w:szCs w:val="28"/>
        </w:rPr>
        <w:t xml:space="preserve">между Многофункционального центра и администрацией органа </w:t>
      </w:r>
      <w:r w:rsidR="00C20D44" w:rsidRPr="002248B6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C20D44" w:rsidRPr="002248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046A8E" w:rsidRPr="0022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2248B6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2248B6" w:rsidRDefault="009602F8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ar343" w:tooltip="ИНФОРМАЦИЯ" w:history="1">
        <w:r w:rsidR="00BC4622" w:rsidRPr="002248B6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2248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2248B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</w:t>
      </w:r>
      <w:r w:rsidR="008A2562" w:rsidRPr="002248B6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район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, на информационном стенде в зале приема заявителя, а также в приложении №</w:t>
      </w:r>
      <w:r w:rsidR="00046A8E" w:rsidRPr="0022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D44" w:rsidRPr="002248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6A8E" w:rsidRPr="0022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к  Административному регламенту.</w:t>
      </w:r>
    </w:p>
    <w:p w:rsidR="00BC4622" w:rsidRPr="002248B6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22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</w:t>
      </w:r>
      <w:r w:rsidR="008A2562" w:rsidRPr="002248B6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район </w:t>
      </w:r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4622" w:rsidRPr="002248B6" w:rsidRDefault="00BC4622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муниципальной услуги;</w:t>
      </w:r>
    </w:p>
    <w:p w:rsidR="00BC4622" w:rsidRPr="002248B6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муниципального образования в сети Интернет</w:t>
      </w:r>
      <w:r w:rsidR="002B4435" w:rsidRPr="002248B6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о документах, необходимых для предоставления 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об органах (организациях), в которые направляются запросы о получении документов, необходимых для предоставления услуги;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2248B6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2248B6">
        <w:rPr>
          <w:rFonts w:ascii="Times New Roman" w:eastAsia="Times New Roman" w:hAnsi="Times New Roman" w:cs="Times New Roman"/>
          <w:sz w:val="28"/>
          <w:szCs w:val="28"/>
        </w:rPr>
        <w:t xml:space="preserve"> типовую </w:t>
      </w:r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2248B6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23294" w:rsidRPr="002248B6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муниципального образования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, осуществляющий</w:t>
      </w:r>
      <w:r w:rsidR="000D5748" w:rsidRPr="0022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</w:p>
    <w:p w:rsidR="00BC4622" w:rsidRPr="002248B6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2248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2248B6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 услуги.</w:t>
      </w:r>
    </w:p>
    <w:p w:rsidR="00A17AD6" w:rsidRPr="002248B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2"/>
      <w:bookmarkEnd w:id="4"/>
      <w:r w:rsidRPr="002248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СТАНДАРТ ПРЕДОСТАВЛЕНИЯ </w:t>
      </w:r>
      <w:r w:rsidR="00A23294" w:rsidRPr="002248B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2248B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A9F" w:rsidRPr="002248B6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Выдача, продление, переоформление разрешения на право организации розничного рынка.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2248B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2248B6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A9F" w:rsidRPr="002248B6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8A2562" w:rsidRPr="00224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390" w:rsidRPr="002248B6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8A2562" w:rsidRPr="002248B6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– администрация муниципального образования)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2248B6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2248B6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2248B6">
        <w:rPr>
          <w:rFonts w:ascii="Times New Roman" w:hAnsi="Times New Roman" w:cs="Times New Roman"/>
          <w:sz w:val="28"/>
          <w:szCs w:val="28"/>
        </w:rPr>
        <w:t>:</w:t>
      </w:r>
    </w:p>
    <w:p w:rsidR="00E5109F" w:rsidRPr="002248B6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</w:t>
      </w:r>
      <w:r w:rsidR="00E5109F" w:rsidRPr="002248B6">
        <w:rPr>
          <w:rFonts w:ascii="Times New Roman" w:hAnsi="Times New Roman" w:cs="Times New Roman"/>
          <w:sz w:val="28"/>
          <w:szCs w:val="28"/>
        </w:rPr>
        <w:t xml:space="preserve">) </w:t>
      </w:r>
      <w:r w:rsidR="002179E2" w:rsidRPr="002248B6">
        <w:rPr>
          <w:rFonts w:ascii="Times New Roman" w:hAnsi="Times New Roman" w:cs="Times New Roman"/>
          <w:sz w:val="28"/>
          <w:szCs w:val="28"/>
        </w:rPr>
        <w:t>муниципальным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2179E2" w:rsidRPr="002248B6">
        <w:rPr>
          <w:rFonts w:ascii="Times New Roman" w:hAnsi="Times New Roman" w:cs="Times New Roman"/>
          <w:sz w:val="28"/>
          <w:szCs w:val="28"/>
        </w:rPr>
        <w:t>казенным</w:t>
      </w:r>
      <w:r w:rsidR="00E5109F" w:rsidRPr="002248B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2248B6">
        <w:rPr>
          <w:rFonts w:ascii="Times New Roman" w:hAnsi="Times New Roman" w:cs="Times New Roman"/>
          <w:sz w:val="28"/>
          <w:szCs w:val="28"/>
        </w:rPr>
        <w:t>м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E5109F" w:rsidRPr="002248B6">
        <w:rPr>
          <w:rFonts w:ascii="Times New Roman" w:hAnsi="Times New Roman" w:cs="Times New Roman"/>
          <w:sz w:val="28"/>
          <w:szCs w:val="28"/>
        </w:rPr>
        <w:t>«</w:t>
      </w:r>
      <w:r w:rsidR="002179E2" w:rsidRPr="002248B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  <w:r w:rsidR="00E5109F" w:rsidRPr="002248B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</w:t>
      </w:r>
      <w:r w:rsidR="00A17AD6" w:rsidRPr="002248B6">
        <w:rPr>
          <w:rFonts w:ascii="Times New Roman" w:hAnsi="Times New Roman" w:cs="Times New Roman"/>
          <w:sz w:val="28"/>
          <w:szCs w:val="28"/>
        </w:rPr>
        <w:t>(при условии наличия заключенного соглашения о взаимодействии между Многофункциональным центром и органом местного самоуправления)</w:t>
      </w:r>
      <w:r w:rsidR="002179E2" w:rsidRPr="002248B6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E5109F" w:rsidRPr="002248B6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2248B6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E5109F" w:rsidRPr="002248B6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2248B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2248B6">
        <w:rPr>
          <w:rFonts w:ascii="Times New Roman" w:hAnsi="Times New Roman" w:cs="Times New Roman"/>
          <w:sz w:val="28"/>
          <w:szCs w:val="28"/>
        </w:rPr>
        <w:t>;</w:t>
      </w:r>
    </w:p>
    <w:p w:rsidR="00E5109F" w:rsidRPr="002248B6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E5109F" w:rsidRPr="002248B6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2248B6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2248B6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E5109F" w:rsidRPr="002248B6">
        <w:rPr>
          <w:rFonts w:ascii="Times New Roman" w:hAnsi="Times New Roman" w:cs="Times New Roman"/>
          <w:sz w:val="28"/>
          <w:szCs w:val="28"/>
        </w:rPr>
        <w:t>.</w:t>
      </w:r>
    </w:p>
    <w:p w:rsidR="00C2719A" w:rsidRPr="002248B6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 </w:t>
      </w:r>
      <w:r w:rsidR="00E5109F" w:rsidRPr="002248B6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2248B6">
        <w:rPr>
          <w:rFonts w:ascii="Times New Roman" w:hAnsi="Times New Roman" w:cs="Times New Roman"/>
          <w:sz w:val="28"/>
          <w:szCs w:val="28"/>
        </w:rPr>
        <w:t>м</w:t>
      </w:r>
      <w:r w:rsidR="00E5109F" w:rsidRPr="002248B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2248B6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2248B6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E5109F" w:rsidRPr="002248B6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2248B6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по Оренбургской области</w:t>
      </w:r>
      <w:r w:rsidRPr="002248B6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2248B6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2248B6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2248B6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2248B6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2248B6">
        <w:rPr>
          <w:rFonts w:ascii="Times New Roman" w:hAnsi="Times New Roman" w:cs="Times New Roman"/>
          <w:sz w:val="28"/>
          <w:szCs w:val="28"/>
        </w:rPr>
        <w:t>выдаче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2248B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2248B6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2248B6">
        <w:rPr>
          <w:rFonts w:ascii="Times New Roman" w:hAnsi="Times New Roman" w:cs="Times New Roman"/>
          <w:sz w:val="28"/>
          <w:szCs w:val="28"/>
        </w:rPr>
        <w:t>;</w:t>
      </w:r>
    </w:p>
    <w:p w:rsidR="0009028B" w:rsidRPr="002248B6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</w:t>
      </w:r>
      <w:r w:rsidR="00B275B8" w:rsidRPr="002248B6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09028B" w:rsidRPr="002248B6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5) переоформление разрешения на право организации розничного рынка;</w:t>
      </w:r>
    </w:p>
    <w:p w:rsidR="001642E3" w:rsidRPr="002248B6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B275B8" w:rsidRPr="002248B6">
        <w:rPr>
          <w:rFonts w:ascii="Times New Roman" w:hAnsi="Times New Roman" w:cs="Times New Roman"/>
          <w:sz w:val="28"/>
          <w:szCs w:val="28"/>
        </w:rPr>
        <w:t>.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2248B6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2248B6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2248B6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услугии выдачи (направления) документов, являющихся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2248B6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7547ED" w:rsidRPr="002248B6">
        <w:rPr>
          <w:rFonts w:ascii="Times New Roman" w:hAnsi="Times New Roman" w:cs="Times New Roman"/>
          <w:sz w:val="28"/>
          <w:szCs w:val="28"/>
        </w:rPr>
        <w:t>–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2248B6">
        <w:rPr>
          <w:rFonts w:ascii="Times New Roman" w:hAnsi="Times New Roman" w:cs="Times New Roman"/>
          <w:sz w:val="28"/>
          <w:szCs w:val="28"/>
        </w:rPr>
        <w:t>30</w:t>
      </w:r>
      <w:r w:rsidR="00C20D44" w:rsidRPr="002248B6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2248B6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2248B6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923CF0" w:rsidRPr="002248B6">
        <w:rPr>
          <w:rFonts w:ascii="Times New Roman" w:hAnsi="Times New Roman" w:cs="Times New Roman"/>
          <w:sz w:val="28"/>
          <w:szCs w:val="28"/>
        </w:rPr>
        <w:t xml:space="preserve">в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>;</w:t>
      </w:r>
    </w:p>
    <w:p w:rsidR="0009028B" w:rsidRPr="002248B6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 </w:t>
      </w:r>
      <w:r w:rsidR="00F86B24" w:rsidRPr="002248B6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2248B6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2248B6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2248B6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2248B6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2248B6">
        <w:rPr>
          <w:rFonts w:ascii="Times New Roman" w:hAnsi="Times New Roman" w:cs="Times New Roman"/>
          <w:sz w:val="28"/>
          <w:szCs w:val="28"/>
        </w:rPr>
        <w:t>календарных</w:t>
      </w:r>
      <w:r w:rsidRPr="002248B6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F86B24" w:rsidRPr="002248B6">
        <w:rPr>
          <w:rFonts w:ascii="Times New Roman" w:hAnsi="Times New Roman" w:cs="Times New Roman"/>
          <w:sz w:val="28"/>
          <w:szCs w:val="28"/>
        </w:rPr>
        <w:t>.</w:t>
      </w:r>
    </w:p>
    <w:p w:rsidR="00C6694A" w:rsidRPr="002248B6" w:rsidRDefault="00C6694A" w:rsidP="00215A5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0"/>
      <w:bookmarkEnd w:id="9"/>
    </w:p>
    <w:p w:rsidR="0089785C" w:rsidRPr="002248B6" w:rsidDel="00662C79" w:rsidRDefault="001642E3" w:rsidP="0089785C">
      <w:pPr>
        <w:pStyle w:val="ConsPlusNormal"/>
        <w:jc w:val="center"/>
        <w:outlineLvl w:val="2"/>
        <w:rPr>
          <w:del w:id="10" w:author="EVS" w:date="2017-04-10T11:39:00Z"/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2248B6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2248B6" w:rsidRDefault="001141D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2248B6" w:rsidRDefault="009602F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2248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2248B6">
        <w:rPr>
          <w:rFonts w:ascii="Times New Roman" w:hAnsi="Times New Roman" w:cs="Times New Roman"/>
          <w:sz w:val="28"/>
          <w:szCs w:val="28"/>
        </w:rPr>
        <w:t>Ф</w:t>
      </w:r>
      <w:r w:rsidR="009C7E20" w:rsidRPr="002248B6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2248B6">
        <w:rPr>
          <w:rFonts w:ascii="Times New Roman" w:hAnsi="Times New Roman" w:cs="Times New Roman"/>
          <w:sz w:val="28"/>
          <w:szCs w:val="28"/>
        </w:rPr>
        <w:t>«</w:t>
      </w:r>
      <w:r w:rsidR="001642E3" w:rsidRPr="002248B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2248B6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2248B6">
        <w:rPr>
          <w:rFonts w:ascii="Times New Roman" w:hAnsi="Times New Roman" w:cs="Times New Roman"/>
          <w:sz w:val="28"/>
          <w:szCs w:val="28"/>
        </w:rPr>
        <w:t>«</w:t>
      </w:r>
      <w:r w:rsidR="001642E3" w:rsidRPr="002248B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2248B6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2248B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2248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48B6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</w:t>
      </w:r>
      <w:r w:rsidR="00710D28" w:rsidRPr="002248B6">
        <w:rPr>
          <w:rFonts w:ascii="Times New Roman" w:hAnsi="Times New Roman" w:cs="Times New Roman"/>
          <w:sz w:val="28"/>
          <w:szCs w:val="28"/>
        </w:rPr>
        <w:t>.11.1</w:t>
      </w:r>
      <w:r w:rsidRPr="002248B6">
        <w:rPr>
          <w:rFonts w:ascii="Times New Roman" w:hAnsi="Times New Roman" w:cs="Times New Roman"/>
          <w:sz w:val="28"/>
          <w:szCs w:val="28"/>
        </w:rPr>
        <w:t>994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2248B6">
        <w:rPr>
          <w:rFonts w:ascii="Times New Roman" w:hAnsi="Times New Roman" w:cs="Times New Roman"/>
          <w:sz w:val="28"/>
          <w:szCs w:val="28"/>
        </w:rPr>
        <w:t>«</w:t>
      </w:r>
      <w:r w:rsidRPr="002248B6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2248B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2248B6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2248B6">
        <w:rPr>
          <w:rFonts w:ascii="Times New Roman" w:hAnsi="Times New Roman" w:cs="Times New Roman"/>
          <w:sz w:val="28"/>
          <w:szCs w:val="28"/>
        </w:rPr>
        <w:t>«</w:t>
      </w:r>
      <w:r w:rsidRPr="002248B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2248B6">
        <w:rPr>
          <w:rFonts w:ascii="Times New Roman" w:hAnsi="Times New Roman" w:cs="Times New Roman"/>
          <w:sz w:val="28"/>
          <w:szCs w:val="28"/>
        </w:rPr>
        <w:t>»</w:t>
      </w:r>
      <w:r w:rsidRPr="002248B6">
        <w:rPr>
          <w:rFonts w:ascii="Times New Roman" w:hAnsi="Times New Roman" w:cs="Times New Roman"/>
          <w:sz w:val="28"/>
          <w:szCs w:val="28"/>
        </w:rPr>
        <w:t>,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2248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48B6">
        <w:rPr>
          <w:rFonts w:ascii="Times New Roman" w:hAnsi="Times New Roman" w:cs="Times New Roman"/>
          <w:sz w:val="28"/>
          <w:szCs w:val="28"/>
        </w:rPr>
        <w:t xml:space="preserve"> от 26</w:t>
      </w:r>
      <w:r w:rsidR="002B4435" w:rsidRPr="002248B6">
        <w:rPr>
          <w:rFonts w:ascii="Times New Roman" w:hAnsi="Times New Roman" w:cs="Times New Roman"/>
          <w:sz w:val="28"/>
          <w:szCs w:val="28"/>
        </w:rPr>
        <w:t>.12.</w:t>
      </w:r>
      <w:r w:rsidRPr="002248B6">
        <w:rPr>
          <w:rFonts w:ascii="Times New Roman" w:hAnsi="Times New Roman" w:cs="Times New Roman"/>
          <w:sz w:val="28"/>
          <w:szCs w:val="28"/>
        </w:rPr>
        <w:t xml:space="preserve">2008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294-ФЗ </w:t>
      </w:r>
      <w:r w:rsidR="009C7E20" w:rsidRPr="002248B6">
        <w:rPr>
          <w:rFonts w:ascii="Times New Roman" w:hAnsi="Times New Roman" w:cs="Times New Roman"/>
          <w:sz w:val="28"/>
          <w:szCs w:val="28"/>
        </w:rPr>
        <w:t>«</w:t>
      </w:r>
      <w:r w:rsidRPr="002248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C7E20" w:rsidRPr="002248B6">
        <w:rPr>
          <w:rFonts w:ascii="Times New Roman" w:hAnsi="Times New Roman" w:cs="Times New Roman"/>
          <w:sz w:val="28"/>
          <w:szCs w:val="28"/>
        </w:rPr>
        <w:t>»</w:t>
      </w:r>
      <w:r w:rsidRPr="002248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2248B6">
        <w:rPr>
          <w:rFonts w:ascii="Times New Roman" w:hAnsi="Times New Roman" w:cs="Times New Roman"/>
          <w:sz w:val="28"/>
          <w:szCs w:val="28"/>
        </w:rPr>
        <w:t>–Федеральный з</w:t>
      </w:r>
      <w:r w:rsidRPr="002248B6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2248B6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294-ФЗ) (</w:t>
      </w:r>
      <w:r w:rsidR="009C7E20" w:rsidRPr="002248B6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Pr="002248B6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266, 30.12.2008; </w:t>
      </w:r>
      <w:r w:rsidR="009C7E20" w:rsidRPr="002248B6">
        <w:rPr>
          <w:rFonts w:ascii="Times New Roman" w:hAnsi="Times New Roman" w:cs="Times New Roman"/>
          <w:sz w:val="28"/>
          <w:szCs w:val="28"/>
        </w:rPr>
        <w:t>«</w:t>
      </w:r>
      <w:r w:rsidRPr="002248B6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2248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48B6">
        <w:rPr>
          <w:rFonts w:ascii="Times New Roman" w:hAnsi="Times New Roman" w:cs="Times New Roman"/>
          <w:sz w:val="28"/>
          <w:szCs w:val="28"/>
        </w:rPr>
        <w:t>Ф</w:t>
      </w:r>
      <w:r w:rsidR="009C7E20" w:rsidRPr="002248B6">
        <w:rPr>
          <w:rFonts w:ascii="Times New Roman" w:hAnsi="Times New Roman" w:cs="Times New Roman"/>
          <w:sz w:val="28"/>
          <w:szCs w:val="28"/>
        </w:rPr>
        <w:t>едерации»</w:t>
      </w:r>
      <w:r w:rsidRPr="002248B6">
        <w:rPr>
          <w:rFonts w:ascii="Times New Roman" w:hAnsi="Times New Roman" w:cs="Times New Roman"/>
          <w:sz w:val="28"/>
          <w:szCs w:val="28"/>
        </w:rPr>
        <w:t xml:space="preserve">, 29.12.2008,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52 (ч. 1), ст. 6249; </w:t>
      </w:r>
      <w:r w:rsidR="009C7E20" w:rsidRPr="002248B6">
        <w:rPr>
          <w:rFonts w:ascii="Times New Roman" w:hAnsi="Times New Roman" w:cs="Times New Roman"/>
          <w:sz w:val="28"/>
          <w:szCs w:val="28"/>
        </w:rPr>
        <w:t>«Парламентская газета»</w:t>
      </w:r>
      <w:r w:rsidRPr="002248B6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:rsidR="00804A56" w:rsidRPr="002248B6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2248B6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2248B6">
        <w:rPr>
          <w:rFonts w:ascii="Times New Roman" w:hAnsi="Times New Roman" w:cs="Times New Roman"/>
          <w:sz w:val="28"/>
          <w:szCs w:val="28"/>
        </w:rPr>
        <w:t>, («Собрание законодательства РФ», 01.01.2007, № 1 (1 ч.), ст. 34, «Российская газета» , № 1, 10.01.2007)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2248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48B6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2248B6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2248B6">
        <w:rPr>
          <w:rFonts w:ascii="Times New Roman" w:hAnsi="Times New Roman" w:cs="Times New Roman"/>
          <w:sz w:val="28"/>
          <w:szCs w:val="28"/>
        </w:rPr>
        <w:t>«</w:t>
      </w:r>
      <w:r w:rsidRPr="002248B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2248B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248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2248B6">
        <w:rPr>
          <w:rFonts w:ascii="Times New Roman" w:hAnsi="Times New Roman" w:cs="Times New Roman"/>
          <w:sz w:val="28"/>
          <w:szCs w:val="28"/>
        </w:rPr>
        <w:t>–Федеральный з</w:t>
      </w:r>
      <w:r w:rsidRPr="002248B6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2248B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2248B6">
        <w:rPr>
          <w:rFonts w:ascii="Times New Roman" w:hAnsi="Times New Roman" w:cs="Times New Roman"/>
          <w:sz w:val="28"/>
          <w:szCs w:val="28"/>
        </w:rPr>
        <w:t>№210-ФЗ) («</w:t>
      </w:r>
      <w:r w:rsidRPr="002248B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2248B6">
        <w:rPr>
          <w:rFonts w:ascii="Times New Roman" w:hAnsi="Times New Roman" w:cs="Times New Roman"/>
          <w:sz w:val="28"/>
          <w:szCs w:val="28"/>
        </w:rPr>
        <w:t>»</w:t>
      </w:r>
      <w:r w:rsidRPr="002248B6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2248B6">
        <w:rPr>
          <w:rFonts w:ascii="Times New Roman" w:hAnsi="Times New Roman" w:cs="Times New Roman"/>
          <w:sz w:val="28"/>
          <w:szCs w:val="28"/>
        </w:rPr>
        <w:t>«</w:t>
      </w:r>
      <w:r w:rsidRPr="002248B6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2248B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48B6">
        <w:rPr>
          <w:rFonts w:ascii="Times New Roman" w:hAnsi="Times New Roman" w:cs="Times New Roman"/>
          <w:sz w:val="28"/>
          <w:szCs w:val="28"/>
        </w:rPr>
        <w:t>Ф</w:t>
      </w:r>
      <w:r w:rsidR="009C7E20" w:rsidRPr="002248B6">
        <w:rPr>
          <w:rFonts w:ascii="Times New Roman" w:hAnsi="Times New Roman" w:cs="Times New Roman"/>
          <w:sz w:val="28"/>
          <w:szCs w:val="28"/>
        </w:rPr>
        <w:t>едерации»</w:t>
      </w:r>
      <w:r w:rsidRPr="002248B6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6.04.2011 N 63-ФЗ (ред. от 28.06.2014) &quot;Об электронной подписи&quot;{КонсультантПлюс}" w:history="1">
        <w:r w:rsidRPr="002248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48B6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2248B6">
        <w:rPr>
          <w:rFonts w:ascii="Times New Roman" w:hAnsi="Times New Roman" w:cs="Times New Roman"/>
          <w:sz w:val="28"/>
          <w:szCs w:val="28"/>
        </w:rPr>
        <w:t>06.04.</w:t>
      </w:r>
      <w:r w:rsidRPr="002248B6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2248B6">
        <w:rPr>
          <w:rFonts w:ascii="Times New Roman" w:hAnsi="Times New Roman" w:cs="Times New Roman"/>
          <w:sz w:val="28"/>
          <w:szCs w:val="28"/>
        </w:rPr>
        <w:t>«</w:t>
      </w:r>
      <w:r w:rsidRPr="002248B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2248B6">
        <w:rPr>
          <w:rFonts w:ascii="Times New Roman" w:hAnsi="Times New Roman" w:cs="Times New Roman"/>
          <w:sz w:val="28"/>
          <w:szCs w:val="28"/>
        </w:rPr>
        <w:t>»</w:t>
      </w:r>
      <w:r w:rsidRPr="002248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2248B6">
        <w:rPr>
          <w:rFonts w:ascii="Times New Roman" w:hAnsi="Times New Roman" w:cs="Times New Roman"/>
          <w:sz w:val="28"/>
          <w:szCs w:val="28"/>
        </w:rPr>
        <w:t>–Федеральный з</w:t>
      </w:r>
      <w:r w:rsidRPr="002248B6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2248B6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2248B6">
        <w:rPr>
          <w:rFonts w:ascii="Times New Roman" w:hAnsi="Times New Roman" w:cs="Times New Roman"/>
          <w:sz w:val="28"/>
          <w:szCs w:val="28"/>
        </w:rPr>
        <w:t>«</w:t>
      </w:r>
      <w:r w:rsidRPr="002248B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2248B6">
        <w:rPr>
          <w:rFonts w:ascii="Times New Roman" w:hAnsi="Times New Roman" w:cs="Times New Roman"/>
          <w:sz w:val="28"/>
          <w:szCs w:val="28"/>
        </w:rPr>
        <w:t>»</w:t>
      </w:r>
      <w:r w:rsidRPr="002248B6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2248B6" w:rsidRDefault="009602F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2248B6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2248B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2248B6">
        <w:rPr>
          <w:rFonts w:ascii="Times New Roman" w:hAnsi="Times New Roman" w:cs="Times New Roman"/>
          <w:sz w:val="28"/>
          <w:szCs w:val="28"/>
        </w:rPr>
        <w:t>.06.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2248B6">
        <w:rPr>
          <w:rFonts w:ascii="Times New Roman" w:hAnsi="Times New Roman" w:cs="Times New Roman"/>
          <w:sz w:val="28"/>
          <w:szCs w:val="28"/>
        </w:rPr>
        <w:t>«</w:t>
      </w:r>
      <w:r w:rsidR="001642E3" w:rsidRPr="002248B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2248B6">
        <w:rPr>
          <w:rFonts w:ascii="Times New Roman" w:hAnsi="Times New Roman" w:cs="Times New Roman"/>
          <w:sz w:val="28"/>
          <w:szCs w:val="28"/>
        </w:rPr>
        <w:t>–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2248B6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2248B6">
        <w:rPr>
          <w:rFonts w:ascii="Times New Roman" w:hAnsi="Times New Roman" w:cs="Times New Roman"/>
          <w:sz w:val="28"/>
          <w:szCs w:val="28"/>
        </w:rPr>
        <w:t>«</w:t>
      </w:r>
      <w:r w:rsidR="001642E3" w:rsidRPr="002248B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2248B6" w:rsidRDefault="009602F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2248B6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2248B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2248B6">
        <w:rPr>
          <w:rFonts w:ascii="Times New Roman" w:hAnsi="Times New Roman" w:cs="Times New Roman"/>
          <w:sz w:val="28"/>
          <w:szCs w:val="28"/>
        </w:rPr>
        <w:t>.08.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2248B6">
        <w:rPr>
          <w:rFonts w:ascii="Times New Roman" w:hAnsi="Times New Roman" w:cs="Times New Roman"/>
          <w:sz w:val="28"/>
          <w:szCs w:val="28"/>
        </w:rPr>
        <w:t>«</w:t>
      </w:r>
      <w:r w:rsidR="001642E3" w:rsidRPr="002248B6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2248B6">
        <w:rPr>
          <w:rFonts w:ascii="Times New Roman" w:hAnsi="Times New Roman" w:cs="Times New Roman"/>
          <w:sz w:val="28"/>
          <w:szCs w:val="28"/>
        </w:rPr>
        <w:t>–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2248B6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2248B6">
        <w:rPr>
          <w:rFonts w:ascii="Times New Roman" w:hAnsi="Times New Roman" w:cs="Times New Roman"/>
          <w:sz w:val="28"/>
          <w:szCs w:val="28"/>
        </w:rPr>
        <w:t>«</w:t>
      </w:r>
      <w:r w:rsidR="001642E3" w:rsidRPr="002248B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2248B6" w:rsidRDefault="009602F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2248B6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2248B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2248B6">
        <w:rPr>
          <w:rFonts w:ascii="Times New Roman" w:hAnsi="Times New Roman" w:cs="Times New Roman"/>
          <w:sz w:val="28"/>
          <w:szCs w:val="28"/>
        </w:rPr>
        <w:t>.01.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2248B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642E3" w:rsidRPr="002248B6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2248B6">
        <w:rPr>
          <w:rFonts w:ascii="Times New Roman" w:hAnsi="Times New Roman" w:cs="Times New Roman"/>
          <w:sz w:val="28"/>
          <w:szCs w:val="28"/>
        </w:rPr>
        <w:t>–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2248B6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2248B6">
        <w:rPr>
          <w:rFonts w:ascii="Times New Roman" w:hAnsi="Times New Roman" w:cs="Times New Roman"/>
          <w:sz w:val="28"/>
          <w:szCs w:val="28"/>
        </w:rPr>
        <w:t>«</w:t>
      </w:r>
      <w:r w:rsidR="001642E3" w:rsidRPr="002248B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2248B6">
        <w:rPr>
          <w:rFonts w:ascii="Times New Roman" w:hAnsi="Times New Roman" w:cs="Times New Roman"/>
          <w:sz w:val="28"/>
          <w:szCs w:val="28"/>
        </w:rPr>
        <w:t>»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2248B6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№ 148 «Об утверждении Правил выдачи разрешений на право организации розничного рынка» (далее – Постановление Правительства РФ от 10.03.2007 № 148)  («Российская газета», № 52, 15.03.2007, «Собрание законодательства Российской Федерации», 19.03.2007, № 12, ст. 1413);</w:t>
      </w:r>
    </w:p>
    <w:p w:rsidR="001642E3" w:rsidRPr="002248B6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области(«Бюллетень Законодательного Собрания Оренбургской области»</w:t>
      </w:r>
      <w:r w:rsidR="00792EE7" w:rsidRPr="002248B6">
        <w:rPr>
          <w:rFonts w:ascii="Times New Roman" w:hAnsi="Times New Roman" w:cs="Times New Roman"/>
          <w:sz w:val="28"/>
          <w:szCs w:val="28"/>
        </w:rPr>
        <w:t xml:space="preserve">, </w:t>
      </w:r>
      <w:r w:rsidRPr="002248B6">
        <w:rPr>
          <w:rFonts w:ascii="Times New Roman" w:hAnsi="Times New Roman" w:cs="Times New Roman"/>
          <w:sz w:val="28"/>
          <w:szCs w:val="28"/>
        </w:rPr>
        <w:t>25.10.2000 (22 заседание), «Южный Урал», № 243, 22.12.2000, с. 2-4</w:t>
      </w:r>
      <w:r w:rsidR="001642E3" w:rsidRPr="002248B6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2248B6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2248B6" w:rsidRDefault="009602F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2248B6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2248B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2248B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2248B6">
        <w:rPr>
          <w:rFonts w:ascii="Times New Roman" w:hAnsi="Times New Roman" w:cs="Times New Roman"/>
          <w:sz w:val="28"/>
          <w:szCs w:val="28"/>
        </w:rPr>
        <w:t>30</w:t>
      </w:r>
      <w:r w:rsidR="00710D28" w:rsidRPr="002248B6">
        <w:rPr>
          <w:rFonts w:ascii="Times New Roman" w:hAnsi="Times New Roman" w:cs="Times New Roman"/>
          <w:sz w:val="28"/>
          <w:szCs w:val="28"/>
        </w:rPr>
        <w:t>.12.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2248B6">
        <w:rPr>
          <w:rFonts w:ascii="Times New Roman" w:hAnsi="Times New Roman" w:cs="Times New Roman"/>
          <w:sz w:val="28"/>
          <w:szCs w:val="28"/>
        </w:rPr>
        <w:t>№1308-п«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2248B6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услуг»(«Оренбуржье», №13, 26.01.2012</w:t>
      </w:r>
      <w:r w:rsidR="001642E3" w:rsidRPr="002248B6">
        <w:rPr>
          <w:rFonts w:ascii="Times New Roman" w:hAnsi="Times New Roman" w:cs="Times New Roman"/>
          <w:sz w:val="28"/>
          <w:szCs w:val="28"/>
        </w:rPr>
        <w:t>);</w:t>
      </w:r>
    </w:p>
    <w:p w:rsidR="0039369F" w:rsidRPr="002248B6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2248B6">
        <w:rPr>
          <w:rFonts w:ascii="Times New Roman" w:hAnsi="Times New Roman" w:cs="Times New Roman"/>
          <w:sz w:val="28"/>
          <w:szCs w:val="28"/>
        </w:rPr>
        <w:t>08.05.</w:t>
      </w:r>
      <w:r w:rsidRPr="002248B6">
        <w:rPr>
          <w:rFonts w:ascii="Times New Roman" w:hAnsi="Times New Roman" w:cs="Times New Roman"/>
          <w:sz w:val="28"/>
          <w:szCs w:val="28"/>
        </w:rPr>
        <w:t>2007№ 174-п «Об утверждении правил торговли на розничных рынках Оренбургской области»</w:t>
      </w:r>
      <w:r w:rsidR="00792EE7" w:rsidRPr="002248B6">
        <w:rPr>
          <w:rFonts w:ascii="Times New Roman" w:hAnsi="Times New Roman" w:cs="Times New Roman"/>
          <w:sz w:val="28"/>
          <w:szCs w:val="28"/>
        </w:rPr>
        <w:t>;</w:t>
      </w:r>
      <w:r w:rsidR="00D37180" w:rsidRPr="002248B6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2248B6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2248B6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2248B6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2248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2248B6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2248B6">
        <w:rPr>
          <w:rFonts w:ascii="Times New Roman" w:hAnsi="Times New Roman" w:cs="Times New Roman"/>
          <w:sz w:val="28"/>
          <w:szCs w:val="28"/>
        </w:rPr>
        <w:t>.07.</w:t>
      </w:r>
      <w:r w:rsidRPr="002248B6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2248B6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2248B6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2248B6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2248B6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18.03.2016).</w:t>
      </w:r>
    </w:p>
    <w:p w:rsidR="001642E3" w:rsidRPr="002248B6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2248B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2248B6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2248B6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2248B6">
        <w:rPr>
          <w:rFonts w:ascii="Times New Roman" w:hAnsi="Times New Roman" w:cs="Times New Roman"/>
          <w:sz w:val="28"/>
          <w:szCs w:val="28"/>
        </w:rPr>
        <w:t>Р</w:t>
      </w:r>
      <w:r w:rsidR="009E547A" w:rsidRPr="002248B6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2248B6">
        <w:rPr>
          <w:rFonts w:ascii="Times New Roman" w:hAnsi="Times New Roman" w:cs="Times New Roman"/>
          <w:sz w:val="28"/>
          <w:szCs w:val="28"/>
        </w:rPr>
        <w:t>.</w:t>
      </w:r>
    </w:p>
    <w:p w:rsidR="00215A5E" w:rsidRPr="002248B6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40"/>
      <w:bookmarkEnd w:id="11"/>
    </w:p>
    <w:p w:rsidR="001642E3" w:rsidRPr="002248B6" w:rsidRDefault="001642E3" w:rsidP="0022439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 xml:space="preserve">2.6. Исчерпывающий </w:t>
      </w:r>
      <w:r w:rsidR="00F7574A" w:rsidRPr="002248B6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2248B6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  <w:r w:rsidR="00224390" w:rsidRP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6"/>
      <w:bookmarkEnd w:id="12"/>
      <w:r w:rsidRPr="002248B6">
        <w:rPr>
          <w:rFonts w:ascii="Times New Roman" w:hAnsi="Times New Roman" w:cs="Times New Roman"/>
          <w:sz w:val="28"/>
          <w:szCs w:val="28"/>
        </w:rPr>
        <w:t>2.6.1. 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2248B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2248B6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2248B6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2248B6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2248B6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2248B6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2248B6">
        <w:rPr>
          <w:rFonts w:ascii="Times New Roman" w:hAnsi="Times New Roman" w:cs="Times New Roman"/>
          <w:sz w:val="28"/>
          <w:szCs w:val="28"/>
        </w:rPr>
        <w:t>ых</w:t>
      </w:r>
      <w:r w:rsidR="00EC235F" w:rsidRPr="002248B6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2248B6">
        <w:rPr>
          <w:rFonts w:ascii="Times New Roman" w:hAnsi="Times New Roman" w:cs="Times New Roman"/>
          <w:sz w:val="28"/>
          <w:szCs w:val="28"/>
        </w:rPr>
        <w:t>:</w:t>
      </w:r>
    </w:p>
    <w:p w:rsidR="001642E3" w:rsidRPr="002248B6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hyperlink w:anchor="Par658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о </w:t>
      </w:r>
      <w:r w:rsidRPr="002248B6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2248B6">
        <w:rPr>
          <w:rFonts w:ascii="Times New Roman" w:hAnsi="Times New Roman" w:cs="Times New Roman"/>
          <w:sz w:val="28"/>
          <w:szCs w:val="28"/>
        </w:rPr>
        <w:t>№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1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1141D6" w:rsidRPr="002248B6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копии учредительных документов (оригиналы учредительных документов в случае, если верность коп</w:t>
      </w:r>
      <w:r w:rsidR="000017FA" w:rsidRPr="002248B6"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642E3" w:rsidRPr="002248B6" w:rsidRDefault="001141D6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4"/>
      <w:bookmarkEnd w:id="13"/>
      <w:r w:rsidRPr="002248B6">
        <w:rPr>
          <w:rFonts w:ascii="Times New Roman" w:hAnsi="Times New Roman" w:cs="Times New Roman"/>
          <w:sz w:val="28"/>
          <w:szCs w:val="28"/>
        </w:rPr>
        <w:t>2.6.2. 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2248B6">
        <w:rPr>
          <w:rFonts w:ascii="Times New Roman" w:hAnsi="Times New Roman" w:cs="Times New Roman"/>
          <w:sz w:val="28"/>
          <w:szCs w:val="28"/>
        </w:rPr>
        <w:t>заявителем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2248B6">
        <w:rPr>
          <w:rFonts w:ascii="Times New Roman" w:hAnsi="Times New Roman" w:cs="Times New Roman"/>
          <w:sz w:val="28"/>
          <w:szCs w:val="28"/>
        </w:rPr>
        <w:t>или</w:t>
      </w:r>
      <w:r w:rsidR="00FA78C4" w:rsidRPr="002248B6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2248B6">
        <w:rPr>
          <w:rFonts w:ascii="Times New Roman" w:hAnsi="Times New Roman" w:cs="Times New Roman"/>
          <w:sz w:val="28"/>
          <w:szCs w:val="28"/>
        </w:rPr>
        <w:t>ся</w:t>
      </w:r>
      <w:r w:rsidR="00FA78C4" w:rsidRPr="002248B6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BD0C71" w:rsidRPr="002248B6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2248B6">
        <w:rPr>
          <w:rFonts w:ascii="Times New Roman" w:hAnsi="Times New Roman" w:cs="Times New Roman"/>
          <w:sz w:val="28"/>
          <w:szCs w:val="28"/>
        </w:rPr>
        <w:t>ых</w:t>
      </w:r>
      <w:r w:rsidR="00BD0C71" w:rsidRPr="002248B6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Pr="002248B6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2248B6">
        <w:rPr>
          <w:rFonts w:ascii="Times New Roman" w:hAnsi="Times New Roman" w:cs="Times New Roman"/>
          <w:sz w:val="28"/>
          <w:szCs w:val="28"/>
        </w:rPr>
        <w:t>, его правопреемника</w:t>
      </w:r>
      <w:r w:rsidR="00BD0C71" w:rsidRPr="002248B6">
        <w:rPr>
          <w:rFonts w:ascii="Times New Roman" w:hAnsi="Times New Roman" w:cs="Times New Roman"/>
          <w:sz w:val="28"/>
          <w:szCs w:val="28"/>
        </w:rPr>
        <w:t xml:space="preserve"> или иного </w:t>
      </w:r>
      <w:r w:rsidR="00356FFD" w:rsidRPr="002248B6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2248B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642E3" w:rsidRPr="002248B6">
        <w:rPr>
          <w:rFonts w:ascii="Times New Roman" w:hAnsi="Times New Roman" w:cs="Times New Roman"/>
          <w:sz w:val="28"/>
          <w:szCs w:val="28"/>
        </w:rPr>
        <w:t>:</w:t>
      </w:r>
    </w:p>
    <w:p w:rsidR="00E73B67" w:rsidRPr="002248B6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F3351A" w:rsidRPr="002248B6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 переоформлении </w:t>
      </w:r>
      <w:r w:rsidR="00E73B67" w:rsidRPr="002248B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2248B6">
        <w:rPr>
          <w:rFonts w:ascii="Times New Roman" w:hAnsi="Times New Roman" w:cs="Times New Roman"/>
          <w:sz w:val="28"/>
          <w:szCs w:val="28"/>
        </w:rPr>
        <w:t>№</w:t>
      </w:r>
      <w:r w:rsidR="000017FA" w:rsidRPr="002248B6">
        <w:rPr>
          <w:rFonts w:ascii="Times New Roman" w:hAnsi="Times New Roman" w:cs="Times New Roman"/>
          <w:sz w:val="28"/>
          <w:szCs w:val="28"/>
        </w:rPr>
        <w:t>3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2248B6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2248B6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EC235F" w:rsidRPr="002248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294" w:rsidRPr="002248B6" w:rsidRDefault="00F3351A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2248B6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2248B6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2248B6">
        <w:rPr>
          <w:rFonts w:ascii="Times New Roman" w:hAnsi="Times New Roman" w:cs="Times New Roman"/>
          <w:sz w:val="28"/>
          <w:szCs w:val="28"/>
        </w:rPr>
        <w:t>ов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2248B6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642E3" w:rsidRPr="002248B6" w:rsidRDefault="00E73B67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2.6.3.</w:t>
      </w:r>
      <w:r w:rsidR="000017FA" w:rsidRPr="002248B6">
        <w:rPr>
          <w:rFonts w:ascii="Times New Roman" w:hAnsi="Times New Roman" w:cs="Times New Roman"/>
          <w:sz w:val="28"/>
          <w:szCs w:val="28"/>
        </w:rPr>
        <w:t xml:space="preserve">Для продления </w:t>
      </w:r>
      <w:r w:rsidR="00B82663" w:rsidRPr="002248B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F3351A" w:rsidRPr="002248B6" w:rsidRDefault="00F3351A" w:rsidP="00F33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заявление о продлении разрешения на право организации розничного рынка согласно приложению №</w:t>
      </w:r>
      <w:r w:rsidR="00B82663" w:rsidRPr="002248B6">
        <w:rPr>
          <w:rFonts w:ascii="Times New Roman" w:hAnsi="Times New Roman" w:cs="Times New Roman"/>
          <w:sz w:val="28"/>
          <w:szCs w:val="28"/>
        </w:rPr>
        <w:t xml:space="preserve"> 3</w:t>
      </w:r>
      <w:r w:rsidRPr="002248B6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B276B8" w:rsidRPr="002248B6" w:rsidRDefault="00F3351A" w:rsidP="00B82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2248B6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2248B6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2248B6">
        <w:rPr>
          <w:rFonts w:ascii="Times New Roman" w:hAnsi="Times New Roman" w:cs="Times New Roman"/>
          <w:sz w:val="28"/>
          <w:szCs w:val="28"/>
        </w:rPr>
        <w:t>ов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B82663" w:rsidRPr="002248B6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B82663" w:rsidRPr="002248B6" w:rsidRDefault="00B82663" w:rsidP="00B826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5"/>
      <w:bookmarkEnd w:id="14"/>
      <w:r w:rsidRPr="002248B6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2248B6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8F5180" w:rsidRPr="002248B6">
        <w:rPr>
          <w:rFonts w:ascii="Times New Roman" w:hAnsi="Times New Roman" w:cs="Times New Roman"/>
          <w:sz w:val="28"/>
          <w:szCs w:val="28"/>
        </w:rPr>
        <w:t>выписк</w:t>
      </w:r>
      <w:r w:rsidRPr="002248B6">
        <w:rPr>
          <w:rFonts w:ascii="Times New Roman" w:hAnsi="Times New Roman" w:cs="Times New Roman"/>
          <w:sz w:val="28"/>
          <w:szCs w:val="28"/>
        </w:rPr>
        <w:t>у</w:t>
      </w:r>
      <w:r w:rsidR="008F5180" w:rsidRPr="002248B6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2248B6">
        <w:rPr>
          <w:rFonts w:ascii="Times New Roman" w:hAnsi="Times New Roman" w:cs="Times New Roman"/>
          <w:sz w:val="28"/>
          <w:szCs w:val="28"/>
        </w:rPr>
        <w:t>ую</w:t>
      </w:r>
      <w:r w:rsidR="008F5180" w:rsidRPr="002248B6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2248B6">
        <w:rPr>
          <w:rFonts w:ascii="Times New Roman" w:hAnsi="Times New Roman" w:cs="Times New Roman"/>
          <w:sz w:val="28"/>
          <w:szCs w:val="28"/>
        </w:rPr>
        <w:t>ю</w:t>
      </w:r>
      <w:r w:rsidR="008F5180"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2248B6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2248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2248B6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2248B6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2248B6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2248B6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50D84" w:rsidRPr="002248B6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отказав приеме документов, необходимых для предоставления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2248B6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0D84" w:rsidRPr="002248B6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5" w:name="Par199"/>
      <w:bookmarkEnd w:id="15"/>
      <w:r w:rsidRPr="002248B6">
        <w:rPr>
          <w:rFonts w:ascii="Times New Roman" w:hAnsi="Times New Roman" w:cs="Times New Roman"/>
          <w:sz w:val="28"/>
          <w:szCs w:val="28"/>
        </w:rPr>
        <w:t>2.8.1. Основани</w:t>
      </w:r>
      <w:r w:rsidR="001E17E6" w:rsidRPr="002248B6">
        <w:rPr>
          <w:rFonts w:ascii="Times New Roman" w:hAnsi="Times New Roman" w:cs="Times New Roman"/>
          <w:sz w:val="28"/>
          <w:szCs w:val="28"/>
        </w:rPr>
        <w:t>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2248B6">
        <w:rPr>
          <w:rFonts w:ascii="Times New Roman" w:hAnsi="Times New Roman" w:cs="Times New Roman"/>
          <w:sz w:val="28"/>
          <w:szCs w:val="28"/>
        </w:rPr>
        <w:t>, не предусмотрены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07034B" w:rsidRPr="002248B6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5A5E" w:rsidRPr="002248B6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01"/>
      <w:bookmarkEnd w:id="16"/>
      <w:r w:rsidRPr="002248B6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2248B6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2248B6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2248B6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21A" w:rsidRPr="002248B6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2248B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2248B6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2248B6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организовать розничный </w:t>
      </w:r>
      <w:r w:rsidR="0064121A" w:rsidRPr="002248B6">
        <w:rPr>
          <w:rFonts w:ascii="Times New Roman" w:hAnsi="Times New Roman" w:cs="Times New Roman"/>
          <w:sz w:val="28"/>
          <w:szCs w:val="28"/>
        </w:rPr>
        <w:lastRenderedPageBreak/>
        <w:t>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2248B6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64121A" w:rsidRPr="002248B6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2248B6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1E27FE" w:rsidRPr="002248B6">
        <w:rPr>
          <w:rFonts w:ascii="Times New Roman" w:hAnsi="Times New Roman" w:cs="Times New Roman"/>
          <w:sz w:val="28"/>
          <w:szCs w:val="28"/>
        </w:rPr>
        <w:t>подача заявления о предоставлении разрешения с нарушением требований, установленных частями 1 и 2 статьи 5 Федерального законаот 30.12.2006 № 271-ФЗ, а также документов, содержащих недостоверные сведения.</w:t>
      </w:r>
    </w:p>
    <w:p w:rsidR="00DB5A4A" w:rsidRPr="002248B6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2248B6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0"/>
      <w:bookmarkEnd w:id="17"/>
      <w:r w:rsidRPr="002248B6">
        <w:rPr>
          <w:rFonts w:ascii="Times New Roman" w:hAnsi="Times New Roman" w:cs="Times New Roman"/>
          <w:sz w:val="28"/>
          <w:szCs w:val="28"/>
        </w:rPr>
        <w:t>2.</w:t>
      </w:r>
      <w:r w:rsidR="00AE463F" w:rsidRPr="002248B6">
        <w:rPr>
          <w:rFonts w:ascii="Times New Roman" w:hAnsi="Times New Roman" w:cs="Times New Roman"/>
          <w:sz w:val="28"/>
          <w:szCs w:val="28"/>
        </w:rPr>
        <w:t>10</w:t>
      </w:r>
      <w:r w:rsidRPr="002248B6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и об</w:t>
      </w:r>
      <w:r w:rsidR="00840644" w:rsidRPr="002248B6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данной </w:t>
      </w:r>
      <w:r w:rsidR="00840644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19"/>
      <w:bookmarkEnd w:id="18"/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1</w:t>
      </w:r>
      <w:r w:rsidRPr="002248B6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2248B6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1</w:t>
      </w:r>
      <w:r w:rsidR="0089785C" w:rsidRPr="002248B6">
        <w:rPr>
          <w:rFonts w:ascii="Times New Roman" w:hAnsi="Times New Roman" w:cs="Times New Roman"/>
          <w:sz w:val="28"/>
          <w:szCs w:val="28"/>
        </w:rPr>
        <w:t>.1. </w:t>
      </w:r>
      <w:r w:rsidR="00840644" w:rsidRPr="002248B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40644" w:rsidRPr="002248B6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0"/>
      <w:bookmarkEnd w:id="19"/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2</w:t>
      </w:r>
      <w:r w:rsidRPr="002248B6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2248B6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2248B6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5C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37"/>
      <w:bookmarkEnd w:id="20"/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3</w:t>
      </w:r>
      <w:r w:rsidRPr="002248B6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2248B6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2248B6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3</w:t>
      </w:r>
      <w:r w:rsidRPr="002248B6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3</w:t>
      </w:r>
      <w:r w:rsidRPr="002248B6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2248B6">
        <w:rPr>
          <w:rFonts w:ascii="Times New Roman" w:hAnsi="Times New Roman" w:cs="Times New Roman"/>
          <w:sz w:val="28"/>
          <w:szCs w:val="28"/>
        </w:rPr>
        <w:t>специалистами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2248B6" w:rsidRDefault="0089785C" w:rsidP="008978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44"/>
      <w:bookmarkEnd w:id="21"/>
    </w:p>
    <w:p w:rsidR="001642E3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4</w:t>
      </w:r>
      <w:r w:rsidRPr="002248B6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2248B6">
        <w:rPr>
          <w:rFonts w:ascii="Times New Roman" w:hAnsi="Times New Roman" w:cs="Times New Roman"/>
          <w:sz w:val="28"/>
          <w:szCs w:val="28"/>
        </w:rPr>
        <w:t>муниципальная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4</w:t>
      </w:r>
      <w:r w:rsidRPr="002248B6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2248B6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2248B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2248B6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2248B6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2248B6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2248B6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2248B6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2248B6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</w:t>
      </w:r>
      <w:r w:rsidR="003F6A9A" w:rsidRPr="002248B6">
        <w:rPr>
          <w:rFonts w:ascii="Times New Roman" w:hAnsi="Times New Roman" w:cs="Times New Roman"/>
          <w:sz w:val="28"/>
          <w:szCs w:val="28"/>
        </w:rPr>
        <w:t>ё</w:t>
      </w:r>
      <w:r w:rsidRPr="002248B6">
        <w:rPr>
          <w:rFonts w:ascii="Times New Roman" w:hAnsi="Times New Roman" w:cs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2248B6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6) </w:t>
      </w:r>
      <w:r w:rsidR="0001198D" w:rsidRPr="002248B6">
        <w:rPr>
          <w:rFonts w:ascii="Times New Roman" w:hAnsi="Times New Roman" w:cs="Times New Roman"/>
          <w:sz w:val="28"/>
          <w:szCs w:val="28"/>
        </w:rPr>
        <w:t>оказание с</w:t>
      </w:r>
      <w:r w:rsidRPr="002248B6">
        <w:rPr>
          <w:rFonts w:ascii="Times New Roman" w:hAnsi="Times New Roman" w:cs="Times New Roman"/>
          <w:sz w:val="28"/>
          <w:szCs w:val="28"/>
        </w:rPr>
        <w:t>пециалистами, предоставляющими типовую муниципальную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01198D" w:rsidRPr="002248B6">
        <w:rPr>
          <w:rFonts w:ascii="Times New Roman" w:hAnsi="Times New Roman" w:cs="Times New Roman"/>
          <w:sz w:val="28"/>
          <w:szCs w:val="28"/>
        </w:rPr>
        <w:t>услугу, помощи инвалидам в преодолении барьеров, мешающих получению ими услуг наравне с другими лицами;</w:t>
      </w:r>
    </w:p>
    <w:p w:rsidR="0001198D" w:rsidRPr="002248B6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7) </w:t>
      </w:r>
      <w:r w:rsidR="0001198D" w:rsidRPr="002248B6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2248B6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AE463F" w:rsidRPr="002248B6">
        <w:rPr>
          <w:rFonts w:ascii="Times New Roman" w:hAnsi="Times New Roman" w:cs="Times New Roman"/>
          <w:sz w:val="28"/>
          <w:szCs w:val="28"/>
        </w:rPr>
        <w:t>4</w:t>
      </w:r>
      <w:r w:rsidRPr="002248B6">
        <w:rPr>
          <w:rFonts w:ascii="Times New Roman" w:hAnsi="Times New Roman" w:cs="Times New Roman"/>
          <w:sz w:val="28"/>
          <w:szCs w:val="28"/>
        </w:rPr>
        <w:t xml:space="preserve">.2. Для </w:t>
      </w:r>
      <w:r w:rsidR="003F6A9A" w:rsidRPr="002248B6">
        <w:rPr>
          <w:rFonts w:ascii="Times New Roman" w:hAnsi="Times New Roman" w:cs="Times New Roman"/>
          <w:sz w:val="28"/>
          <w:szCs w:val="28"/>
        </w:rPr>
        <w:t>специалистов</w:t>
      </w:r>
      <w:r w:rsidRPr="002248B6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2248B6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обеспечение рабочего места, оборудованного персональным компьютером с возможностью доступа к необходимым информационным базам </w:t>
      </w:r>
      <w:r w:rsidR="001642E3" w:rsidRPr="002248B6">
        <w:rPr>
          <w:rFonts w:ascii="Times New Roman" w:hAnsi="Times New Roman" w:cs="Times New Roman"/>
          <w:sz w:val="28"/>
          <w:szCs w:val="28"/>
        </w:rPr>
        <w:lastRenderedPageBreak/>
        <w:t>данных, печатающим и сканирующим устройствам и телефонной связью;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 обеспечение безопасности труда и условий, отвечающих требованиям охраны и гигиены труда;</w:t>
      </w:r>
    </w:p>
    <w:p w:rsidR="00690BF4" w:rsidRPr="002248B6" w:rsidRDefault="001642E3" w:rsidP="0089785C">
      <w:pPr>
        <w:pStyle w:val="ConsPlusNormal"/>
        <w:ind w:firstLine="540"/>
        <w:jc w:val="both"/>
        <w:rPr>
          <w:ins w:id="22" w:author="EVS" w:date="2017-04-10T12:08:00Z"/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 возможность получения информации, необходимой для выполнения должностных обязанностей.</w:t>
      </w:r>
    </w:p>
    <w:p w:rsidR="003E5B32" w:rsidRPr="002248B6" w:rsidRDefault="003E5B32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B32" w:rsidRPr="002248B6" w:rsidRDefault="005F2898" w:rsidP="003E5B32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</w:t>
      </w:r>
      <w:r w:rsidR="003E5B32" w:rsidRPr="002248B6">
        <w:rPr>
          <w:rFonts w:ascii="Times New Roman" w:hAnsi="Times New Roman" w:cs="Times New Roman"/>
          <w:sz w:val="28"/>
          <w:szCs w:val="28"/>
        </w:rPr>
        <w:t>.</w:t>
      </w:r>
      <w:r w:rsidRPr="002248B6">
        <w:rPr>
          <w:rFonts w:ascii="Times New Roman" w:hAnsi="Times New Roman" w:cs="Times New Roman"/>
          <w:sz w:val="28"/>
          <w:szCs w:val="28"/>
        </w:rPr>
        <w:t>15</w:t>
      </w:r>
      <w:r w:rsidR="003E5B32" w:rsidRPr="002248B6">
        <w:rPr>
          <w:rFonts w:ascii="Times New Roman" w:hAnsi="Times New Roman" w:cs="Times New Roman"/>
          <w:sz w:val="28"/>
          <w:szCs w:val="28"/>
        </w:rPr>
        <w:t xml:space="preserve">. </w:t>
      </w:r>
      <w:r w:rsidR="003E5B32" w:rsidRPr="002248B6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3E5B32" w:rsidRPr="002248B6" w:rsidRDefault="003E5B32" w:rsidP="003E5B32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B32" w:rsidRPr="002248B6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2.15.1</w:t>
      </w:r>
      <w:r w:rsidR="003E5B32" w:rsidRPr="002248B6">
        <w:rPr>
          <w:rFonts w:ascii="Times New Roman" w:eastAsia="Times New Roman" w:hAnsi="Times New Roman" w:cs="Times New Roman"/>
          <w:sz w:val="28"/>
          <w:szCs w:val="28"/>
        </w:rPr>
        <w:t> Показателями доступности предоставления муниципальной услуги являются: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E5B32" w:rsidRPr="002248B6" w:rsidRDefault="005F2898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2.15.2</w:t>
      </w:r>
      <w:r w:rsidR="003E5B32" w:rsidRPr="002248B6">
        <w:rPr>
          <w:rFonts w:ascii="Times New Roman" w:eastAsia="Times New Roman" w:hAnsi="Times New Roman" w:cs="Times New Roman"/>
          <w:sz w:val="28"/>
          <w:szCs w:val="28"/>
        </w:rPr>
        <w:t> Показателем качества предоставления муниципальной услуги являются: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3E5B32" w:rsidRPr="002248B6" w:rsidRDefault="003E5B32" w:rsidP="003E5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E5B32" w:rsidRPr="002248B6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2.15.3</w:t>
      </w:r>
      <w:r w:rsidR="003E5B32" w:rsidRPr="002248B6">
        <w:rPr>
          <w:rFonts w:ascii="Times New Roman" w:hAnsi="Times New Roman" w:cs="Times New Roman"/>
          <w:sz w:val="28"/>
          <w:szCs w:val="28"/>
        </w:rPr>
        <w:t> В целях предоставления услуг орган местного самоуправления обеспечивают заявителю возможность оценить качество выполнения в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3E5B32" w:rsidRPr="002248B6">
        <w:rPr>
          <w:rFonts w:ascii="Times New Roman" w:hAnsi="Times New Roman" w:cs="Times New Roman"/>
          <w:sz w:val="28"/>
          <w:szCs w:val="28"/>
        </w:rPr>
        <w:t>электронной форме каждой из административных процедур предоставления услуги.</w:t>
      </w:r>
    </w:p>
    <w:p w:rsidR="003E5B32" w:rsidRPr="002248B6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2.15.4Орган </w:t>
      </w:r>
      <w:r w:rsidR="003E5B32" w:rsidRPr="002248B6">
        <w:rPr>
          <w:rFonts w:ascii="Times New Roman" w:hAnsi="Times New Roman" w:cs="Times New Roman"/>
          <w:sz w:val="28"/>
          <w:szCs w:val="28"/>
        </w:rPr>
        <w:t>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завершения.</w:t>
      </w:r>
    </w:p>
    <w:p w:rsidR="003E5B32" w:rsidRPr="002248B6" w:rsidRDefault="005F2898" w:rsidP="003E5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2.15.5</w:t>
      </w:r>
      <w:r w:rsidR="003E5B32" w:rsidRPr="002248B6">
        <w:rPr>
          <w:rFonts w:ascii="Times New Roman" w:hAnsi="Times New Roman" w:cs="Times New Roman"/>
          <w:sz w:val="28"/>
          <w:szCs w:val="28"/>
        </w:rPr>
        <w:t xml:space="preserve">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услуги.</w:t>
      </w:r>
    </w:p>
    <w:p w:rsidR="003E5B32" w:rsidRPr="002248B6" w:rsidRDefault="005F2898" w:rsidP="003E5B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 xml:space="preserve">2.15.6 </w:t>
      </w:r>
      <w:r w:rsidR="003E5B32" w:rsidRPr="002248B6">
        <w:rPr>
          <w:rFonts w:ascii="Times New Roman" w:eastAsia="Times New Roman" w:hAnsi="Times New Roman" w:cs="Times New Roman"/>
          <w:sz w:val="28"/>
          <w:szCs w:val="28"/>
        </w:rPr>
        <w:t>Заявитель на стадии рассмотрения его обращения администрацией муниципального образования имеет право:</w:t>
      </w:r>
    </w:p>
    <w:p w:rsidR="003E5B32" w:rsidRPr="002248B6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3E5B32" w:rsidRPr="002248B6" w:rsidRDefault="003E5B32" w:rsidP="003E5B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lastRenderedPageBreak/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E5B32" w:rsidRPr="002248B6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3E5B32" w:rsidRPr="002248B6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типовой муниципальной услуги;</w:t>
      </w:r>
    </w:p>
    <w:p w:rsidR="003E5B32" w:rsidRPr="002248B6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настоящему Регламенту.</w:t>
      </w:r>
    </w:p>
    <w:p w:rsidR="003E5B32" w:rsidRPr="002248B6" w:rsidRDefault="005F2898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 xml:space="preserve">2.15.7 </w:t>
      </w:r>
      <w:r w:rsidR="003E5B32" w:rsidRPr="002248B6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муниципального образования обеспечивают:</w:t>
      </w:r>
    </w:p>
    <w:p w:rsidR="003E5B32" w:rsidRPr="002248B6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заявителя, направившего заявление;</w:t>
      </w:r>
    </w:p>
    <w:p w:rsidR="003E5B32" w:rsidRPr="002248B6" w:rsidRDefault="003E5B32" w:rsidP="003E5B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48B6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заявления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3E5B32" w:rsidRPr="002248B6" w:rsidDel="005F2898" w:rsidRDefault="003E5B32" w:rsidP="0089785C">
      <w:pPr>
        <w:pStyle w:val="ConsPlusNormal"/>
        <w:ind w:firstLine="540"/>
        <w:jc w:val="both"/>
        <w:rPr>
          <w:del w:id="23" w:author="EVS" w:date="2017-04-10T12:40:00Z"/>
          <w:rFonts w:ascii="Times New Roman" w:hAnsi="Times New Roman" w:cs="Times New Roman"/>
          <w:sz w:val="28"/>
          <w:szCs w:val="28"/>
        </w:rPr>
      </w:pPr>
    </w:p>
    <w:p w:rsidR="00C050F2" w:rsidRPr="002248B6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4" w:name="Par259"/>
      <w:bookmarkEnd w:id="24"/>
    </w:p>
    <w:p w:rsidR="00AE463F" w:rsidRPr="002248B6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276"/>
      <w:bookmarkEnd w:id="25"/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2248B6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2248B6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2248B6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8B6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2248B6">
        <w:rPr>
          <w:rFonts w:ascii="Times New Roman" w:hAnsi="Times New Roman" w:cs="Times New Roman"/>
          <w:i/>
          <w:sz w:val="28"/>
          <w:szCs w:val="28"/>
        </w:rPr>
        <w:t>о</w:t>
      </w:r>
      <w:r w:rsidRPr="002248B6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2248B6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52B1" w:rsidRPr="002248B6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>.1. </w:t>
      </w:r>
      <w:r w:rsidR="00496A19" w:rsidRPr="002248B6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2248B6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2248B6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2248B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55676" w:rsidRPr="002248B6">
        <w:rPr>
          <w:rFonts w:ascii="Times New Roman" w:hAnsi="Times New Roman" w:cs="Times New Roman"/>
          <w:sz w:val="28"/>
          <w:szCs w:val="28"/>
        </w:rPr>
        <w:t xml:space="preserve"> МФЦ</w:t>
      </w:r>
      <w:r w:rsidR="00BB52B1" w:rsidRPr="002248B6">
        <w:rPr>
          <w:rFonts w:ascii="Times New Roman" w:hAnsi="Times New Roman" w:cs="Times New Roman"/>
          <w:sz w:val="28"/>
          <w:szCs w:val="28"/>
        </w:rPr>
        <w:t>.</w:t>
      </w:r>
    </w:p>
    <w:p w:rsidR="00A23294" w:rsidRPr="002248B6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2248B6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2248B6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2248B6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2248B6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2248B6">
        <w:rPr>
          <w:rFonts w:ascii="Times New Roman" w:hAnsi="Times New Roman" w:cs="Times New Roman"/>
          <w:sz w:val="28"/>
          <w:szCs w:val="28"/>
        </w:rPr>
        <w:t xml:space="preserve">МФЦ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C55676" w:rsidRPr="002248B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2248B6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C55676" w:rsidRPr="002248B6">
        <w:rPr>
          <w:rFonts w:ascii="Times New Roman" w:hAnsi="Times New Roman" w:cs="Times New Roman"/>
          <w:sz w:val="28"/>
          <w:szCs w:val="28"/>
        </w:rPr>
        <w:t> 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2248B6">
        <w:rPr>
          <w:rFonts w:ascii="Times New Roman" w:hAnsi="Times New Roman" w:cs="Times New Roman"/>
          <w:sz w:val="28"/>
          <w:szCs w:val="28"/>
        </w:rPr>
        <w:t>–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="00605070" w:rsidRPr="002248B6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2248B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C55676" w:rsidRPr="002248B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2248B6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2248B6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2248B6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2248B6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2248B6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2248B6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2248B6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957444" w:rsidRPr="002248B6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заявления(исполнитель </w:t>
      </w: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="00957444" w:rsidRPr="002248B6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690BF4" w:rsidRPr="002248B6">
        <w:rPr>
          <w:rFonts w:ascii="Times New Roman" w:hAnsi="Times New Roman" w:cs="Times New Roman"/>
          <w:sz w:val="28"/>
          <w:szCs w:val="28"/>
        </w:rPr>
        <w:t> 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2248B6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C55676" w:rsidRPr="002248B6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2248B6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2248B6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</w:t>
      </w:r>
      <w:r w:rsidR="00605070" w:rsidRPr="002248B6">
        <w:rPr>
          <w:rFonts w:ascii="Times New Roman" w:hAnsi="Times New Roman" w:cs="Times New Roman"/>
          <w:sz w:val="28"/>
          <w:szCs w:val="28"/>
        </w:rPr>
        <w:t>.</w:t>
      </w:r>
      <w:r w:rsidRPr="002248B6">
        <w:rPr>
          <w:rFonts w:ascii="Times New Roman" w:hAnsi="Times New Roman" w:cs="Times New Roman"/>
          <w:sz w:val="28"/>
          <w:szCs w:val="28"/>
        </w:rPr>
        <w:t>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="00605070" w:rsidRPr="002248B6">
        <w:rPr>
          <w:rFonts w:ascii="Times New Roman" w:hAnsi="Times New Roman" w:cs="Times New Roman"/>
          <w:sz w:val="28"/>
          <w:szCs w:val="28"/>
        </w:rPr>
        <w:t>.</w:t>
      </w:r>
      <w:r w:rsidRPr="002248B6">
        <w:rPr>
          <w:rFonts w:ascii="Times New Roman" w:hAnsi="Times New Roman" w:cs="Times New Roman"/>
          <w:sz w:val="28"/>
          <w:szCs w:val="28"/>
        </w:rPr>
        <w:t>2.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2248B6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Зая</w:t>
      </w:r>
      <w:r w:rsidR="007650D7" w:rsidRPr="002248B6">
        <w:rPr>
          <w:rFonts w:ascii="Times New Roman" w:hAnsi="Times New Roman" w:cs="Times New Roman"/>
          <w:sz w:val="28"/>
          <w:szCs w:val="28"/>
        </w:rPr>
        <w:t>витель в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>:</w:t>
      </w:r>
    </w:p>
    <w:p w:rsidR="00A23294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BB52B1" w:rsidRPr="002248B6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2248B6">
        <w:rPr>
          <w:rFonts w:ascii="Times New Roman" w:hAnsi="Times New Roman" w:cs="Times New Roman"/>
          <w:sz w:val="28"/>
          <w:szCs w:val="28"/>
        </w:rPr>
        <w:t>В случае, если заявителем представлены копии документов, не заверенные в установленном порядке, одновременно с копиям</w:t>
      </w:r>
      <w:r w:rsidR="007650D7" w:rsidRPr="002248B6">
        <w:rPr>
          <w:rFonts w:ascii="Times New Roman" w:hAnsi="Times New Roman" w:cs="Times New Roman"/>
          <w:sz w:val="28"/>
          <w:szCs w:val="28"/>
        </w:rPr>
        <w:t>и</w:t>
      </w:r>
      <w:r w:rsidR="00BB52B1" w:rsidRPr="002248B6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2248B6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BB52B1" w:rsidRPr="002248B6">
        <w:rPr>
          <w:rFonts w:ascii="Times New Roman" w:hAnsi="Times New Roman" w:cs="Times New Roman"/>
          <w:sz w:val="28"/>
          <w:szCs w:val="28"/>
        </w:rPr>
        <w:t> </w:t>
      </w:r>
      <w:r w:rsidR="00605070" w:rsidRPr="002248B6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2248B6">
        <w:rPr>
          <w:rFonts w:ascii="Times New Roman" w:hAnsi="Times New Roman" w:cs="Times New Roman"/>
          <w:sz w:val="28"/>
          <w:szCs w:val="28"/>
        </w:rPr>
        <w:t>;</w:t>
      </w:r>
    </w:p>
    <w:p w:rsidR="00605070" w:rsidRPr="002248B6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2248B6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  <w:r w:rsidR="00957444" w:rsidRPr="002248B6">
        <w:rPr>
          <w:rFonts w:ascii="Times New Roman" w:hAnsi="Times New Roman" w:cs="Times New Roman"/>
          <w:sz w:val="28"/>
          <w:szCs w:val="28"/>
        </w:rPr>
        <w:t>3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2248B6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2248B6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>.4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2248B6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2248B6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2248B6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605070" w:rsidRPr="002248B6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</w:t>
      </w:r>
      <w:r w:rsidR="00605070" w:rsidRPr="002248B6">
        <w:rPr>
          <w:rFonts w:ascii="Times New Roman" w:hAnsi="Times New Roman" w:cs="Times New Roman"/>
          <w:sz w:val="28"/>
          <w:szCs w:val="28"/>
        </w:rPr>
        <w:t>.</w:t>
      </w:r>
      <w:r w:rsidRPr="002248B6">
        <w:rPr>
          <w:rFonts w:ascii="Times New Roman" w:hAnsi="Times New Roman" w:cs="Times New Roman"/>
          <w:sz w:val="28"/>
          <w:szCs w:val="28"/>
        </w:rPr>
        <w:t>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="00605070" w:rsidRPr="002248B6">
        <w:rPr>
          <w:rFonts w:ascii="Times New Roman" w:hAnsi="Times New Roman" w:cs="Times New Roman"/>
          <w:sz w:val="28"/>
          <w:szCs w:val="28"/>
        </w:rPr>
        <w:t>.</w:t>
      </w:r>
      <w:r w:rsidR="00957444" w:rsidRPr="002248B6">
        <w:rPr>
          <w:rFonts w:ascii="Times New Roman" w:hAnsi="Times New Roman" w:cs="Times New Roman"/>
          <w:sz w:val="28"/>
          <w:szCs w:val="28"/>
        </w:rPr>
        <w:t>5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2248B6">
        <w:rPr>
          <w:rFonts w:ascii="Times New Roman" w:hAnsi="Times New Roman" w:cs="Times New Roman"/>
          <w:sz w:val="28"/>
          <w:szCs w:val="28"/>
        </w:rPr>
        <w:t>–администрация муниципального образования</w:t>
      </w:r>
      <w:r w:rsidR="00605070" w:rsidRPr="002248B6">
        <w:rPr>
          <w:rFonts w:ascii="Times New Roman" w:hAnsi="Times New Roman" w:cs="Times New Roman"/>
          <w:sz w:val="28"/>
          <w:szCs w:val="28"/>
        </w:rPr>
        <w:t>)</w:t>
      </w:r>
    </w:p>
    <w:p w:rsidR="00605070" w:rsidRPr="002248B6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2248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2248B6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2248B6">
        <w:rPr>
          <w:rFonts w:ascii="Times New Roman" w:hAnsi="Times New Roman" w:cs="Times New Roman"/>
          <w:sz w:val="28"/>
          <w:szCs w:val="28"/>
        </w:rPr>
        <w:t>МФЦ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605070" w:rsidRPr="002248B6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</w:t>
      </w:r>
      <w:r w:rsidR="00605070" w:rsidRPr="002248B6">
        <w:rPr>
          <w:rFonts w:ascii="Times New Roman" w:hAnsi="Times New Roman" w:cs="Times New Roman"/>
          <w:sz w:val="28"/>
          <w:szCs w:val="28"/>
        </w:rPr>
        <w:t>.</w:t>
      </w:r>
      <w:r w:rsidRPr="002248B6">
        <w:rPr>
          <w:rFonts w:ascii="Times New Roman" w:hAnsi="Times New Roman" w:cs="Times New Roman"/>
          <w:sz w:val="28"/>
          <w:szCs w:val="28"/>
        </w:rPr>
        <w:t>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="00605070" w:rsidRPr="002248B6">
        <w:rPr>
          <w:rFonts w:ascii="Times New Roman" w:hAnsi="Times New Roman" w:cs="Times New Roman"/>
          <w:sz w:val="28"/>
          <w:szCs w:val="28"/>
        </w:rPr>
        <w:t>.</w:t>
      </w:r>
      <w:r w:rsidR="00957444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2248B6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2248B6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2248B6">
        <w:rPr>
          <w:rFonts w:ascii="Times New Roman" w:hAnsi="Times New Roman" w:cs="Times New Roman"/>
          <w:sz w:val="28"/>
          <w:szCs w:val="28"/>
        </w:rPr>
        <w:t>уведомления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2248B6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  <w:r w:rsidR="00957444" w:rsidRPr="002248B6">
        <w:rPr>
          <w:rFonts w:ascii="Times New Roman" w:hAnsi="Times New Roman" w:cs="Times New Roman"/>
          <w:sz w:val="28"/>
          <w:szCs w:val="28"/>
        </w:rPr>
        <w:t>7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2248B6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2248B6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2248B6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2248B6">
        <w:rPr>
          <w:rFonts w:ascii="Times New Roman" w:hAnsi="Times New Roman" w:cs="Times New Roman"/>
          <w:sz w:val="28"/>
          <w:szCs w:val="28"/>
        </w:rPr>
        <w:t>.</w:t>
      </w:r>
    </w:p>
    <w:p w:rsidR="00F8040E" w:rsidRPr="002248B6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  <w:r w:rsidR="00957444" w:rsidRPr="002248B6">
        <w:rPr>
          <w:rFonts w:ascii="Times New Roman" w:hAnsi="Times New Roman" w:cs="Times New Roman"/>
          <w:sz w:val="28"/>
          <w:szCs w:val="28"/>
        </w:rPr>
        <w:t>8</w:t>
      </w:r>
      <w:r w:rsidRPr="002248B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4A3407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2248B6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2.1</w:t>
      </w:r>
      <w:r w:rsidR="005F2898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>.9. Результатом исполнения административной процедуры является:</w:t>
      </w:r>
    </w:p>
    <w:p w:rsidR="00ED1D48" w:rsidRPr="002248B6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2248B6" w:rsidRDefault="0007034B" w:rsidP="0052397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5A5E" w:rsidRPr="002248B6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284"/>
      <w:bookmarkEnd w:id="26"/>
    </w:p>
    <w:p w:rsidR="00215A5E" w:rsidRPr="002248B6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48B6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B6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B6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 w:rsidR="0022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289"/>
      <w:bookmarkEnd w:id="27"/>
      <w:r w:rsidRPr="002248B6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3.1.1. 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2248B6">
        <w:rPr>
          <w:rFonts w:ascii="Times New Roman" w:hAnsi="Times New Roman" w:cs="Times New Roman"/>
          <w:sz w:val="28"/>
          <w:szCs w:val="28"/>
        </w:rPr>
        <w:t>выдача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2248B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2248B6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2248B6">
        <w:rPr>
          <w:rFonts w:ascii="Times New Roman" w:hAnsi="Times New Roman" w:cs="Times New Roman"/>
          <w:sz w:val="28"/>
          <w:szCs w:val="28"/>
        </w:rPr>
        <w:t>выдаче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2248B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0E2CDD" w:rsidRPr="002248B6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</w:t>
      </w:r>
      <w:r w:rsidR="00523972" w:rsidRPr="002248B6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523972" w:rsidRPr="002248B6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523972"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2248B6">
        <w:rPr>
          <w:rFonts w:ascii="Times New Roman" w:hAnsi="Times New Roman" w:cs="Times New Roman"/>
          <w:sz w:val="28"/>
          <w:szCs w:val="28"/>
        </w:rPr>
        <w:t>№</w:t>
      </w:r>
      <w:r w:rsidR="00FB5A86" w:rsidRPr="002248B6">
        <w:rPr>
          <w:rFonts w:ascii="Times New Roman" w:hAnsi="Times New Roman" w:cs="Times New Roman"/>
          <w:sz w:val="28"/>
          <w:szCs w:val="28"/>
        </w:rPr>
        <w:t>4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85C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01"/>
      <w:bookmarkEnd w:id="28"/>
      <w:r w:rsidRPr="002248B6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2248B6">
        <w:rPr>
          <w:rFonts w:ascii="Times New Roman" w:hAnsi="Times New Roman" w:cs="Times New Roman"/>
          <w:sz w:val="28"/>
          <w:szCs w:val="28"/>
        </w:rPr>
        <w:t>ы «</w:t>
      </w:r>
      <w:r w:rsidRPr="002248B6">
        <w:rPr>
          <w:rFonts w:ascii="Times New Roman" w:hAnsi="Times New Roman" w:cs="Times New Roman"/>
          <w:sz w:val="28"/>
          <w:szCs w:val="28"/>
        </w:rPr>
        <w:t>Единый портал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2248B6">
        <w:rPr>
          <w:rFonts w:ascii="Times New Roman" w:hAnsi="Times New Roman" w:cs="Times New Roman"/>
          <w:sz w:val="28"/>
          <w:szCs w:val="28"/>
        </w:rPr>
        <w:t>»</w:t>
      </w:r>
      <w:r w:rsidRPr="002248B6">
        <w:rPr>
          <w:rFonts w:ascii="Times New Roman" w:hAnsi="Times New Roman" w:cs="Times New Roman"/>
          <w:sz w:val="28"/>
          <w:szCs w:val="28"/>
        </w:rPr>
        <w:t>,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2248B6">
        <w:rPr>
          <w:rFonts w:ascii="Times New Roman" w:hAnsi="Times New Roman" w:cs="Times New Roman"/>
          <w:sz w:val="28"/>
          <w:szCs w:val="28"/>
        </w:rPr>
        <w:t>*</w:t>
      </w:r>
    </w:p>
    <w:p w:rsidR="00690BF4" w:rsidRPr="002248B6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(</w:t>
      </w:r>
      <w:r w:rsidR="00323290" w:rsidRPr="002248B6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2248B6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2248B6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2248B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A19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2248B6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2248B6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2248B6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</w:t>
      </w:r>
      <w:r w:rsidR="00496A19" w:rsidRPr="002248B6">
        <w:rPr>
          <w:rFonts w:ascii="Times New Roman" w:hAnsi="Times New Roman" w:cs="Times New Roman"/>
          <w:sz w:val="28"/>
          <w:szCs w:val="28"/>
        </w:rPr>
        <w:lastRenderedPageBreak/>
        <w:t>время в пределах установленного диапазона.</w:t>
      </w:r>
    </w:p>
    <w:p w:rsidR="006F26C0" w:rsidRPr="002248B6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3.2.2. </w:t>
      </w:r>
      <w:r w:rsidR="006F26C0" w:rsidRPr="002248B6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ab/>
        <w:t>pdf, jpg, png;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г) </w:t>
      </w:r>
      <w:r w:rsidR="00A17105" w:rsidRPr="002248B6">
        <w:rPr>
          <w:rFonts w:ascii="Times New Roman" w:hAnsi="Times New Roman" w:cs="Times New Roman"/>
          <w:sz w:val="28"/>
          <w:szCs w:val="28"/>
        </w:rPr>
        <w:t>в режиме «</w:t>
      </w:r>
      <w:r w:rsidRPr="002248B6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2248B6">
        <w:rPr>
          <w:rFonts w:ascii="Times New Roman" w:hAnsi="Times New Roman" w:cs="Times New Roman"/>
          <w:sz w:val="28"/>
          <w:szCs w:val="28"/>
        </w:rPr>
        <w:t>»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2248B6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2248B6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2248B6">
        <w:rPr>
          <w:rFonts w:ascii="Times New Roman" w:hAnsi="Times New Roman" w:cs="Times New Roman"/>
          <w:sz w:val="28"/>
          <w:szCs w:val="28"/>
        </w:rPr>
        <w:t>Портал</w:t>
      </w:r>
      <w:r w:rsidRPr="002248B6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2248B6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2248B6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496A19" w:rsidRPr="002248B6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2248B6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 </w:t>
      </w:r>
      <w:r w:rsidR="00496A19" w:rsidRPr="002248B6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2248B6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 </w:t>
      </w:r>
      <w:r w:rsidR="00496A19" w:rsidRPr="002248B6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2248B6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2248B6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2248B6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2248B6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2248B6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3.2.3</w:t>
      </w:r>
      <w:r w:rsidR="001642E3" w:rsidRPr="002248B6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2248B6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2248B6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информации о порядке предоставления </w:t>
      </w:r>
      <w:r w:rsidR="008549F8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2248B6">
        <w:rPr>
          <w:rFonts w:ascii="Times New Roman" w:hAnsi="Times New Roman" w:cs="Times New Roman"/>
          <w:sz w:val="28"/>
          <w:szCs w:val="28"/>
        </w:rPr>
        <w:t>Портала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2) подачу заявителем заявления и иных документов, необходимых для предоставления </w:t>
      </w:r>
      <w:r w:rsidR="008549F8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запросов на предоставление </w:t>
      </w:r>
      <w:r w:rsidR="008549F8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2248B6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2248B6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8549F8" w:rsidRPr="002248B6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администрации</w:t>
        </w:r>
      </w:hyperlink>
      <w:r w:rsidR="008549F8" w:rsidRPr="002248B6"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муниципального образования</w:t>
      </w:r>
      <w:r w:rsidR="00DE1662" w:rsidRPr="002248B6">
        <w:rPr>
          <w:rFonts w:ascii="Times New Roman" w:hAnsi="Times New Roman" w:cs="Times New Roman"/>
          <w:sz w:val="28"/>
          <w:szCs w:val="28"/>
        </w:rPr>
        <w:t>.</w:t>
      </w:r>
    </w:p>
    <w:p w:rsidR="00AB184C" w:rsidRPr="002248B6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</w:t>
      </w:r>
      <w:r w:rsidR="006F26C0" w:rsidRPr="002248B6">
        <w:rPr>
          <w:rFonts w:ascii="Times New Roman" w:hAnsi="Times New Roman" w:cs="Times New Roman"/>
          <w:sz w:val="28"/>
          <w:szCs w:val="28"/>
        </w:rPr>
        <w:t>4</w:t>
      </w:r>
      <w:r w:rsidRPr="002248B6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2248B6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2248B6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2248B6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уведомление о регистрации через «Личный кабинет» либо, по выбору заявителя, на электронную почту. </w:t>
      </w:r>
    </w:p>
    <w:p w:rsidR="00AB184C" w:rsidRPr="002248B6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2248B6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2248B6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2248B6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6F26C0" w:rsidRPr="002248B6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2248B6">
        <w:rPr>
          <w:rFonts w:ascii="Times New Roman" w:hAnsi="Times New Roman" w:cs="Times New Roman"/>
          <w:sz w:val="28"/>
          <w:szCs w:val="28"/>
        </w:rPr>
        <w:t>Портал</w:t>
      </w:r>
      <w:r w:rsidRPr="002248B6">
        <w:rPr>
          <w:rFonts w:ascii="Times New Roman" w:hAnsi="Times New Roman" w:cs="Times New Roman"/>
          <w:sz w:val="28"/>
          <w:szCs w:val="28"/>
        </w:rPr>
        <w:t>, поступившие в администрацию муниципального образования, далее передаются на рассмотрение специалисту, ответственному за предоставление услуги (далее – ответственный исполнитель).</w:t>
      </w:r>
      <w:r w:rsidR="006F26C0" w:rsidRPr="002248B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2248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2248B6">
        <w:rPr>
          <w:rFonts w:ascii="Times New Roman" w:eastAsia="Times New Roman" w:hAnsi="Times New Roman" w:cs="Times New Roman"/>
          <w:sz w:val="28"/>
          <w:szCs w:val="28"/>
        </w:rPr>
        <w:t>нормативных актов, указанных пунктах настоящего административного регламента.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</w:t>
      </w:r>
      <w:r w:rsidR="006F26C0" w:rsidRPr="002248B6">
        <w:rPr>
          <w:rFonts w:ascii="Times New Roman" w:hAnsi="Times New Roman" w:cs="Times New Roman"/>
          <w:sz w:val="28"/>
          <w:szCs w:val="28"/>
        </w:rPr>
        <w:t>5</w:t>
      </w:r>
      <w:r w:rsidRPr="002248B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</w:t>
      </w:r>
      <w:r w:rsidRPr="002248B6">
        <w:rPr>
          <w:rFonts w:ascii="Times New Roman" w:hAnsi="Times New Roman" w:cs="Times New Roman"/>
          <w:sz w:val="28"/>
          <w:szCs w:val="28"/>
        </w:rPr>
        <w:lastRenderedPageBreak/>
        <w:t>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2248B6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</w:t>
      </w:r>
      <w:r w:rsidR="001642E3" w:rsidRPr="002248B6">
        <w:rPr>
          <w:rFonts w:ascii="Times New Roman" w:hAnsi="Times New Roman" w:cs="Times New Roman"/>
          <w:sz w:val="28"/>
          <w:szCs w:val="28"/>
        </w:rPr>
        <w:t>) уведомление о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2248B6">
        <w:rPr>
          <w:rFonts w:ascii="Times New Roman" w:hAnsi="Times New Roman" w:cs="Times New Roman"/>
          <w:sz w:val="28"/>
          <w:szCs w:val="28"/>
        </w:rPr>
        <w:t xml:space="preserve">выдачи, </w:t>
      </w:r>
      <w:r w:rsidRPr="002248B6">
        <w:rPr>
          <w:rFonts w:ascii="Times New Roman" w:hAnsi="Times New Roman" w:cs="Times New Roman"/>
          <w:sz w:val="28"/>
          <w:szCs w:val="28"/>
        </w:rPr>
        <w:t>продлени</w:t>
      </w:r>
      <w:r w:rsidR="00A94FF4" w:rsidRPr="002248B6">
        <w:rPr>
          <w:rFonts w:ascii="Times New Roman" w:hAnsi="Times New Roman" w:cs="Times New Roman"/>
          <w:sz w:val="28"/>
          <w:szCs w:val="28"/>
        </w:rPr>
        <w:t>е</w:t>
      </w:r>
      <w:r w:rsidRPr="002248B6">
        <w:rPr>
          <w:rFonts w:ascii="Times New Roman" w:hAnsi="Times New Roman" w:cs="Times New Roman"/>
          <w:sz w:val="28"/>
          <w:szCs w:val="28"/>
        </w:rPr>
        <w:t>,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переоформлени</w:t>
      </w:r>
      <w:r w:rsidR="00A94FF4" w:rsidRPr="002248B6">
        <w:rPr>
          <w:rFonts w:ascii="Times New Roman" w:hAnsi="Times New Roman" w:cs="Times New Roman"/>
          <w:sz w:val="28"/>
          <w:szCs w:val="28"/>
        </w:rPr>
        <w:t>е</w:t>
      </w:r>
      <w:r w:rsidRPr="002248B6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</w:t>
      </w:r>
      <w:r w:rsidR="008549F8" w:rsidRPr="002248B6">
        <w:rPr>
          <w:rFonts w:ascii="Times New Roman" w:hAnsi="Times New Roman" w:cs="Times New Roman"/>
          <w:sz w:val="28"/>
          <w:szCs w:val="28"/>
        </w:rPr>
        <w:t>)  </w:t>
      </w:r>
      <w:r w:rsidRPr="002248B6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2248B6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рынка;</w:t>
      </w:r>
    </w:p>
    <w:p w:rsidR="001642E3" w:rsidRPr="002248B6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</w:t>
      </w:r>
      <w:r w:rsidR="00041371" w:rsidRPr="002248B6">
        <w:rPr>
          <w:rFonts w:ascii="Times New Roman" w:hAnsi="Times New Roman" w:cs="Times New Roman"/>
          <w:sz w:val="28"/>
          <w:szCs w:val="28"/>
        </w:rPr>
        <w:t>) </w:t>
      </w:r>
      <w:r w:rsidR="00A94FF4" w:rsidRPr="002248B6">
        <w:rPr>
          <w:rFonts w:ascii="Times New Roman" w:hAnsi="Times New Roman" w:cs="Times New Roman"/>
          <w:sz w:val="28"/>
          <w:szCs w:val="28"/>
        </w:rPr>
        <w:t> </w:t>
      </w:r>
      <w:r w:rsidRPr="002248B6">
        <w:rPr>
          <w:rFonts w:ascii="Times New Roman" w:hAnsi="Times New Roman" w:cs="Times New Roman"/>
          <w:sz w:val="28"/>
          <w:szCs w:val="28"/>
        </w:rPr>
        <w:t xml:space="preserve">уведомление о принятие решения об отказе в </w:t>
      </w:r>
      <w:r w:rsidR="00A94FF4" w:rsidRPr="002248B6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2248B6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ED1D48" w:rsidRPr="002248B6">
        <w:rPr>
          <w:rFonts w:ascii="Times New Roman" w:hAnsi="Times New Roman" w:cs="Times New Roman"/>
          <w:sz w:val="28"/>
          <w:szCs w:val="28"/>
        </w:rPr>
        <w:t>.</w:t>
      </w:r>
    </w:p>
    <w:p w:rsidR="000E48CE" w:rsidRPr="002248B6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</w:t>
      </w:r>
      <w:r w:rsidR="006F26C0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 xml:space="preserve">. При оформлении документов в электронной форме, связанных с предоставлением </w:t>
      </w:r>
      <w:r w:rsidR="00041371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2248B6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</w:t>
      </w:r>
      <w:r w:rsidR="006F26C0" w:rsidRPr="002248B6">
        <w:rPr>
          <w:rFonts w:ascii="Times New Roman" w:hAnsi="Times New Roman" w:cs="Times New Roman"/>
          <w:sz w:val="28"/>
          <w:szCs w:val="28"/>
        </w:rPr>
        <w:t>7</w:t>
      </w:r>
      <w:r w:rsidRPr="002248B6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2248B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2248B6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</w:t>
      </w:r>
      <w:r w:rsidR="006F26C0" w:rsidRPr="002248B6">
        <w:rPr>
          <w:rFonts w:ascii="Times New Roman" w:hAnsi="Times New Roman" w:cs="Times New Roman"/>
          <w:sz w:val="28"/>
          <w:szCs w:val="28"/>
        </w:rPr>
        <w:t>8</w:t>
      </w:r>
      <w:r w:rsidRPr="002248B6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2248B6">
        <w:rPr>
          <w:rFonts w:ascii="Times New Roman" w:hAnsi="Times New Roman" w:cs="Times New Roman"/>
          <w:sz w:val="28"/>
          <w:szCs w:val="28"/>
        </w:rPr>
        <w:t>Портал</w:t>
      </w:r>
      <w:r w:rsidRPr="002248B6">
        <w:rPr>
          <w:rFonts w:ascii="Times New Roman" w:hAnsi="Times New Roman" w:cs="Times New Roman"/>
          <w:sz w:val="28"/>
          <w:szCs w:val="28"/>
        </w:rPr>
        <w:t>, почтой или непосредственно) определяется заявителем.</w:t>
      </w:r>
    </w:p>
    <w:p w:rsidR="001642E3" w:rsidRPr="002248B6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</w:t>
      </w:r>
      <w:r w:rsidR="006F26C0" w:rsidRPr="002248B6">
        <w:rPr>
          <w:rFonts w:ascii="Times New Roman" w:hAnsi="Times New Roman" w:cs="Times New Roman"/>
          <w:sz w:val="28"/>
          <w:szCs w:val="28"/>
        </w:rPr>
        <w:t>9</w:t>
      </w:r>
      <w:r w:rsidRPr="002248B6">
        <w:rPr>
          <w:rFonts w:ascii="Times New Roman" w:hAnsi="Times New Roman" w:cs="Times New Roman"/>
          <w:sz w:val="28"/>
          <w:szCs w:val="28"/>
        </w:rPr>
        <w:t>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2248B6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2248B6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2248B6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1642E3" w:rsidRPr="002248B6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2248B6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2248B6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–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2248B6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3.2.1</w:t>
      </w:r>
      <w:r w:rsidR="006F26C0" w:rsidRPr="002248B6">
        <w:rPr>
          <w:rFonts w:ascii="Times New Roman" w:hAnsi="Times New Roman" w:cs="Times New Roman"/>
          <w:sz w:val="28"/>
          <w:szCs w:val="28"/>
        </w:rPr>
        <w:t>0</w:t>
      </w:r>
      <w:r w:rsidR="00A93DC7" w:rsidRPr="002248B6">
        <w:rPr>
          <w:rFonts w:ascii="Times New Roman" w:hAnsi="Times New Roman" w:cs="Times New Roman"/>
          <w:sz w:val="28"/>
          <w:szCs w:val="28"/>
        </w:rPr>
        <w:t>. </w:t>
      </w:r>
      <w:r w:rsidR="00627F60" w:rsidRPr="002248B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2248B6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2248B6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37"/>
      <w:bookmarkEnd w:id="29"/>
      <w:r w:rsidRPr="002248B6">
        <w:rPr>
          <w:rFonts w:ascii="Times New Roman" w:hAnsi="Times New Roman" w:cs="Times New Roman"/>
          <w:sz w:val="28"/>
          <w:szCs w:val="28"/>
        </w:rPr>
        <w:lastRenderedPageBreak/>
        <w:t>3.3. Порядок формирования и направления межведомственных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3.3.1. 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2248B6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2248B6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прав </w:t>
      </w:r>
      <w:r w:rsidR="00574D32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2248B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0A3EC8" w:rsidRPr="002248B6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о </w:t>
      </w:r>
      <w:r w:rsidR="000A3EC8" w:rsidRPr="002248B6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2248B6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3.3.2. </w:t>
      </w:r>
      <w:r w:rsidR="001642E3" w:rsidRPr="002248B6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2248B6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5A2E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57"/>
      <w:bookmarkEnd w:id="30"/>
      <w:r w:rsidRPr="002248B6">
        <w:rPr>
          <w:rFonts w:ascii="Times New Roman" w:hAnsi="Times New Roman" w:cs="Times New Roman"/>
          <w:sz w:val="28"/>
          <w:szCs w:val="28"/>
        </w:rPr>
        <w:t>3.4</w:t>
      </w:r>
      <w:r w:rsidR="00B01403" w:rsidRPr="002248B6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2248B6">
        <w:rPr>
          <w:rFonts w:ascii="Times New Roman" w:hAnsi="Times New Roman" w:cs="Times New Roman"/>
          <w:sz w:val="28"/>
          <w:szCs w:val="28"/>
        </w:rPr>
        <w:t>и прилагаемых</w:t>
      </w:r>
    </w:p>
    <w:p w:rsidR="001642E3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3.4.1. 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2248B6">
        <w:rPr>
          <w:rFonts w:ascii="Times New Roman" w:hAnsi="Times New Roman" w:cs="Times New Roman"/>
          <w:sz w:val="28"/>
          <w:szCs w:val="28"/>
        </w:rPr>
        <w:t>–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2248B6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2248B6">
        <w:rPr>
          <w:rFonts w:ascii="Times New Roman" w:hAnsi="Times New Roman" w:cs="Times New Roman"/>
          <w:sz w:val="28"/>
          <w:szCs w:val="28"/>
        </w:rPr>
        <w:t>ых</w:t>
      </w:r>
      <w:r w:rsidRPr="002248B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2248B6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2248B6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2248B6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2248B6">
        <w:rPr>
          <w:rFonts w:ascii="Times New Roman" w:hAnsi="Times New Roman" w:cs="Times New Roman"/>
          <w:sz w:val="28"/>
          <w:szCs w:val="28"/>
        </w:rPr>
        <w:t>ых</w:t>
      </w:r>
      <w:r w:rsidR="00145FDA" w:rsidRPr="002248B6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2248B6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2248B6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2248B6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2248B6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2248B6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2248B6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3.4.3. 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2248B6">
        <w:rPr>
          <w:rFonts w:ascii="Times New Roman" w:hAnsi="Times New Roman" w:cs="Times New Roman"/>
          <w:sz w:val="28"/>
          <w:szCs w:val="28"/>
        </w:rPr>
        <w:t>МФЦ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2248B6">
        <w:rPr>
          <w:rFonts w:ascii="Times New Roman" w:hAnsi="Times New Roman" w:cs="Times New Roman"/>
          <w:sz w:val="28"/>
          <w:szCs w:val="28"/>
        </w:rPr>
        <w:t>МФЦ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2248B6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2248B6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2248B6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</w:t>
      </w:r>
      <w:r w:rsidRPr="002248B6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муниципальной услуги, перечень документов, представленных заявителем, сроки предоставления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типовой муниципальной 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2248B6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2248B6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2248B6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2248B6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2248B6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</w:t>
      </w:r>
      <w:r w:rsidR="00756351" w:rsidRPr="002248B6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2248B6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 случае, если представленные заявителем документы не заверены в установленном порядке, одновременно с копиям документов предъявляю</w:t>
      </w:r>
      <w:r w:rsidR="009F38AD" w:rsidRPr="002248B6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Pr="002248B6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2248B6">
        <w:rPr>
          <w:rFonts w:ascii="Times New Roman" w:hAnsi="Times New Roman" w:cs="Times New Roman"/>
          <w:sz w:val="28"/>
          <w:szCs w:val="28"/>
        </w:rPr>
        <w:t>ё</w:t>
      </w:r>
      <w:r w:rsidRPr="002248B6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2248B6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Pr="002248B6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2248B6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Pr="002248B6">
        <w:rPr>
          <w:rFonts w:ascii="Times New Roman" w:hAnsi="Times New Roman" w:cs="Times New Roman"/>
          <w:sz w:val="28"/>
          <w:szCs w:val="28"/>
        </w:rPr>
        <w:t>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2248B6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9E6A89" w:rsidRPr="002248B6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9F38AD" w:rsidRPr="002248B6">
        <w:rPr>
          <w:rFonts w:ascii="Times New Roman" w:hAnsi="Times New Roman" w:cs="Times New Roman"/>
          <w:sz w:val="28"/>
          <w:szCs w:val="28"/>
        </w:rPr>
        <w:t>муниципальной услу</w:t>
      </w:r>
      <w:r w:rsidRPr="002248B6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2248B6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3.4.2. Специалист, ответственный за делопроизводство (далее – делопроизводитель)</w:t>
      </w:r>
      <w:r w:rsidR="00857ADC" w:rsidRPr="002248B6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2248B6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2248B6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3.4.3. 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2248B6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2248B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2248B6">
        <w:rPr>
          <w:rFonts w:ascii="Times New Roman" w:hAnsi="Times New Roman" w:cs="Times New Roman"/>
          <w:sz w:val="28"/>
          <w:szCs w:val="28"/>
        </w:rPr>
        <w:t>заместитель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2248B6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3.4.</w:t>
      </w:r>
      <w:r w:rsidR="00756351" w:rsidRPr="002248B6">
        <w:rPr>
          <w:rFonts w:ascii="Times New Roman" w:hAnsi="Times New Roman" w:cs="Times New Roman"/>
          <w:sz w:val="28"/>
          <w:szCs w:val="28"/>
        </w:rPr>
        <w:t>4</w:t>
      </w:r>
      <w:r w:rsidRPr="002248B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прием</w:t>
      </w:r>
      <w:r w:rsidR="00145FDA" w:rsidRPr="002248B6">
        <w:rPr>
          <w:rFonts w:ascii="Times New Roman" w:hAnsi="Times New Roman" w:cs="Times New Roman"/>
          <w:sz w:val="28"/>
          <w:szCs w:val="28"/>
        </w:rPr>
        <w:t>,</w:t>
      </w:r>
      <w:r w:rsidRPr="002248B6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2248B6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65A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73"/>
      <w:bookmarkEnd w:id="31"/>
      <w:r w:rsidRPr="002248B6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2248B6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3.5.1. </w:t>
      </w:r>
      <w:r w:rsidR="001642E3" w:rsidRPr="002248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2248B6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3.5.2. 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2248B6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</w:t>
      </w:r>
      <w:r w:rsidR="00B207EF" w:rsidRPr="002248B6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CF1946" w:rsidRPr="002248B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207EF" w:rsidRPr="002248B6">
        <w:rPr>
          <w:rFonts w:ascii="Times New Roman" w:hAnsi="Times New Roman" w:cs="Times New Roman"/>
          <w:sz w:val="28"/>
          <w:szCs w:val="28"/>
        </w:rPr>
        <w:t xml:space="preserve">по основаниям указанным в пункте 2.9.1. </w:t>
      </w:r>
      <w:r w:rsidR="001642E3" w:rsidRPr="002248B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D77EF5" w:rsidRPr="002248B6">
        <w:rPr>
          <w:rFonts w:ascii="Times New Roman" w:hAnsi="Times New Roman" w:cs="Times New Roman"/>
          <w:sz w:val="28"/>
          <w:szCs w:val="28"/>
        </w:rPr>
        <w:t>3</w:t>
      </w:r>
      <w:r w:rsidRPr="002248B6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2248B6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2248B6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A5E" w:rsidRPr="002248B6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90"/>
      <w:bookmarkEnd w:id="32"/>
      <w:r w:rsidRPr="002248B6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2248B6">
        <w:rPr>
          <w:rFonts w:ascii="Times New Roman" w:hAnsi="Times New Roman" w:cs="Times New Roman"/>
          <w:sz w:val="28"/>
          <w:szCs w:val="28"/>
        </w:rPr>
        <w:t>Выдача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2248B6">
        <w:rPr>
          <w:rFonts w:ascii="Times New Roman" w:hAnsi="Times New Roman" w:cs="Times New Roman"/>
          <w:sz w:val="28"/>
          <w:szCs w:val="28"/>
        </w:rPr>
        <w:t>разрешения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2248B6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2248B6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2248B6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2248B6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2248B6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163028" w:rsidRPr="002248B6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2248B6">
        <w:rPr>
          <w:rFonts w:ascii="Times New Roman" w:hAnsi="Times New Roman" w:cs="Times New Roman"/>
          <w:sz w:val="28"/>
          <w:szCs w:val="28"/>
        </w:rPr>
        <w:t>календарных</w:t>
      </w:r>
      <w:r w:rsidR="002248B6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2248B6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3.6.2. В случае отсутствия оснований для отказа в выдаче </w:t>
      </w:r>
      <w:r w:rsidR="00741DBF" w:rsidRPr="002248B6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2248B6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Pr="002248B6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2248B6">
        <w:rPr>
          <w:rFonts w:ascii="Times New Roman" w:hAnsi="Times New Roman" w:cs="Times New Roman"/>
          <w:sz w:val="28"/>
          <w:szCs w:val="28"/>
        </w:rPr>
        <w:t>настоящего Регламента, ответственный исполнитель готовит проект уведомления о принятом решении, о выдаче разрешения на право организации розничного рынка.</w:t>
      </w:r>
    </w:p>
    <w:p w:rsidR="00063CCB" w:rsidRPr="002248B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</w:t>
      </w:r>
      <w:r w:rsidR="00741DBF" w:rsidRPr="002248B6">
        <w:rPr>
          <w:rFonts w:ascii="Times New Roman" w:hAnsi="Times New Roman" w:cs="Times New Roman"/>
          <w:sz w:val="28"/>
          <w:szCs w:val="28"/>
        </w:rPr>
        <w:t>6</w:t>
      </w:r>
      <w:r w:rsidRPr="002248B6">
        <w:rPr>
          <w:rFonts w:ascii="Times New Roman" w:hAnsi="Times New Roman" w:cs="Times New Roman"/>
          <w:sz w:val="28"/>
          <w:szCs w:val="28"/>
        </w:rPr>
        <w:t xml:space="preserve">.3. </w:t>
      </w:r>
      <w:r w:rsidR="00741DBF" w:rsidRPr="002248B6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2248B6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2248B6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3.6.5.</w:t>
      </w:r>
      <w:r w:rsidR="00063CCB" w:rsidRPr="002248B6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2248B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2248B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2248B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2248B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2248B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2248B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2248B6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2248B6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</w:t>
      </w:r>
      <w:r w:rsidR="00811CAD" w:rsidRPr="002248B6">
        <w:rPr>
          <w:rFonts w:ascii="Times New Roman" w:hAnsi="Times New Roman" w:cs="Times New Roman"/>
          <w:sz w:val="28"/>
          <w:szCs w:val="28"/>
        </w:rPr>
        <w:t>7</w:t>
      </w:r>
      <w:r w:rsidRPr="002248B6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2248B6">
        <w:rPr>
          <w:rFonts w:ascii="Times New Roman" w:hAnsi="Times New Roman" w:cs="Times New Roman"/>
          <w:sz w:val="28"/>
          <w:szCs w:val="28"/>
        </w:rPr>
        <w:t>П</w:t>
      </w:r>
      <w:r w:rsidR="009F3B42" w:rsidRPr="002248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2248B6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2248B6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2248B6">
        <w:rPr>
          <w:rFonts w:ascii="Times New Roman" w:hAnsi="Times New Roman" w:cs="Times New Roman"/>
          <w:sz w:val="28"/>
          <w:szCs w:val="28"/>
        </w:rPr>
        <w:t>глав</w:t>
      </w:r>
      <w:r w:rsidR="00E65A2E" w:rsidRPr="002248B6">
        <w:rPr>
          <w:rFonts w:ascii="Times New Roman" w:hAnsi="Times New Roman" w:cs="Times New Roman"/>
          <w:sz w:val="28"/>
          <w:szCs w:val="28"/>
        </w:rPr>
        <w:t xml:space="preserve">ой </w:t>
      </w:r>
      <w:r w:rsidR="00E65A2E" w:rsidRPr="002248B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</w:t>
      </w:r>
      <w:r w:rsidR="00EF06D4" w:rsidRPr="002248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EF06D4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EF06D4" w:rsidRPr="002248B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2248B6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2248B6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</w:t>
      </w:r>
      <w:r w:rsidR="00055152" w:rsidRPr="002248B6">
        <w:rPr>
          <w:rFonts w:ascii="Times New Roman" w:hAnsi="Times New Roman" w:cs="Times New Roman"/>
          <w:sz w:val="28"/>
          <w:szCs w:val="28"/>
        </w:rPr>
        <w:t>8. </w:t>
      </w:r>
      <w:r w:rsidR="009748E6" w:rsidRPr="002248B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2248B6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2248B6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2248B6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3.6.9</w:t>
      </w:r>
      <w:r w:rsidR="00F1026E" w:rsidRPr="002248B6">
        <w:rPr>
          <w:rFonts w:ascii="Times New Roman" w:hAnsi="Times New Roman" w:cs="Times New Roman"/>
          <w:sz w:val="28"/>
          <w:szCs w:val="28"/>
        </w:rPr>
        <w:t>. </w:t>
      </w:r>
      <w:r w:rsidR="009F3B42" w:rsidRPr="002248B6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2248B6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2248B6">
        <w:rPr>
          <w:rFonts w:ascii="Times New Roman" w:hAnsi="Times New Roman" w:cs="Times New Roman"/>
          <w:sz w:val="28"/>
          <w:szCs w:val="28"/>
        </w:rPr>
        <w:t>гут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2248B6">
        <w:rPr>
          <w:rFonts w:ascii="Times New Roman" w:hAnsi="Times New Roman" w:cs="Times New Roman"/>
          <w:sz w:val="28"/>
          <w:szCs w:val="28"/>
        </w:rPr>
        <w:t>ы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00496B" w:rsidRPr="002248B6">
        <w:rPr>
          <w:rFonts w:ascii="Times New Roman" w:hAnsi="Times New Roman" w:cs="Times New Roman"/>
          <w:sz w:val="28"/>
          <w:szCs w:val="28"/>
        </w:rPr>
        <w:t>–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2248B6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2248B6">
        <w:rPr>
          <w:rFonts w:ascii="Times New Roman" w:hAnsi="Times New Roman" w:cs="Times New Roman"/>
          <w:sz w:val="28"/>
          <w:szCs w:val="28"/>
        </w:rPr>
        <w:t>,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2248B6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</w:t>
      </w:r>
      <w:r w:rsidR="00055152" w:rsidRPr="002248B6">
        <w:rPr>
          <w:rFonts w:ascii="Times New Roman" w:hAnsi="Times New Roman" w:cs="Times New Roman"/>
          <w:sz w:val="28"/>
          <w:szCs w:val="28"/>
        </w:rPr>
        <w:t>10</w:t>
      </w:r>
      <w:r w:rsidRPr="002248B6">
        <w:rPr>
          <w:rFonts w:ascii="Times New Roman" w:hAnsi="Times New Roman" w:cs="Times New Roman"/>
          <w:sz w:val="28"/>
          <w:szCs w:val="28"/>
        </w:rPr>
        <w:t>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2248B6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2248B6">
        <w:rPr>
          <w:rFonts w:ascii="Times New Roman" w:hAnsi="Times New Roman" w:cs="Times New Roman"/>
          <w:sz w:val="28"/>
          <w:szCs w:val="28"/>
        </w:rPr>
        <w:t xml:space="preserve"> 2.9.1. Регламента </w:t>
      </w:r>
      <w:r w:rsidR="009F3B42" w:rsidRPr="002248B6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2248B6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2248B6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2248B6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2248B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2248B6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2248B6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2248B6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2248B6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2248B6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2248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2248B6">
        <w:rPr>
          <w:rFonts w:ascii="Times New Roman" w:hAnsi="Times New Roman" w:cs="Times New Roman"/>
          <w:sz w:val="28"/>
          <w:szCs w:val="28"/>
        </w:rPr>
        <w:t>указываются сведения о заявителе и мотивированное обоснование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причин отказа в </w:t>
      </w:r>
      <w:r w:rsidR="004E6CB6" w:rsidRPr="002248B6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3.6.11. </w:t>
      </w:r>
      <w:r w:rsidR="0063537C" w:rsidRPr="002248B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2248B6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3.6.1</w:t>
      </w:r>
      <w:r w:rsidR="000C5436" w:rsidRPr="002248B6">
        <w:rPr>
          <w:rFonts w:ascii="Times New Roman" w:hAnsi="Times New Roman" w:cs="Times New Roman"/>
          <w:sz w:val="28"/>
          <w:szCs w:val="28"/>
        </w:rPr>
        <w:t>2</w:t>
      </w:r>
      <w:r w:rsidRPr="002248B6">
        <w:rPr>
          <w:rFonts w:ascii="Times New Roman" w:hAnsi="Times New Roman" w:cs="Times New Roman"/>
          <w:sz w:val="28"/>
          <w:szCs w:val="28"/>
        </w:rPr>
        <w:t>. </w:t>
      </w:r>
      <w:r w:rsidR="000C5436" w:rsidRPr="002248B6">
        <w:rPr>
          <w:rFonts w:ascii="Times New Roman" w:hAnsi="Times New Roman" w:cs="Times New Roman"/>
          <w:sz w:val="28"/>
          <w:szCs w:val="28"/>
        </w:rPr>
        <w:t xml:space="preserve">Заявителю передаются документы, подготовленные уполномоченным органом местного самоуправления по результатам предоставления </w:t>
      </w:r>
      <w:r w:rsidR="00E65A2E" w:rsidRPr="002248B6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0C5436" w:rsidRPr="002248B6">
        <w:rPr>
          <w:rFonts w:ascii="Times New Roman" w:hAnsi="Times New Roman" w:cs="Times New Roman"/>
          <w:sz w:val="28"/>
          <w:szCs w:val="28"/>
        </w:rPr>
        <w:t>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2248B6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2248B6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811CAD" w:rsidRPr="002248B6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2248B6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31"/>
      <w:bookmarkEnd w:id="33"/>
    </w:p>
    <w:p w:rsidR="00811CAD" w:rsidRPr="002248B6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2248B6">
        <w:rPr>
          <w:rFonts w:ascii="Times New Roman" w:hAnsi="Times New Roman" w:cs="Times New Roman"/>
          <w:sz w:val="28"/>
          <w:szCs w:val="28"/>
        </w:rPr>
        <w:t>Продление (переоформление)</w:t>
      </w:r>
      <w:r w:rsidR="00004FA9" w:rsidRPr="002248B6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</w:t>
      </w:r>
    </w:p>
    <w:p w:rsidR="00004FA9" w:rsidRPr="002248B6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2248B6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3.7.1. 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2248B6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2248B6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2248B6">
        <w:rPr>
          <w:rFonts w:ascii="Times New Roman" w:hAnsi="Times New Roman" w:cs="Times New Roman"/>
          <w:sz w:val="28"/>
          <w:szCs w:val="28"/>
        </w:rPr>
        <w:t xml:space="preserve">.и 2.6.3. </w:t>
      </w:r>
      <w:r w:rsidR="001642E3" w:rsidRPr="002248B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3.7.2. Срок исполнения административной процедуры в случаях:</w:t>
      </w:r>
    </w:p>
    <w:p w:rsidR="001642E3" w:rsidRPr="002248B6" w:rsidRDefault="00B25470" w:rsidP="0061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</w:t>
      </w:r>
      <w:r w:rsidR="00611822" w:rsidRPr="002248B6">
        <w:rPr>
          <w:rFonts w:ascii="Times New Roman" w:hAnsi="Times New Roman" w:cs="Times New Roman"/>
          <w:sz w:val="28"/>
          <w:szCs w:val="28"/>
        </w:rPr>
        <w:t xml:space="preserve">) продление разрешения на право организации розничного рынка – не более 15 </w:t>
      </w:r>
      <w:r w:rsidR="00D4238F" w:rsidRPr="002248B6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2248B6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2248B6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2248B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2248B6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2248B6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;</w:t>
      </w:r>
    </w:p>
    <w:p w:rsidR="00B25470" w:rsidRPr="002248B6" w:rsidRDefault="00B25470" w:rsidP="0061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 переоформления разрешения на право организации розничного рынка в случае: реорганизации юридического лица в форме преобразования, изменения наименования, юридического адреса</w:t>
      </w:r>
      <w:r w:rsidR="00756351" w:rsidRPr="002248B6">
        <w:rPr>
          <w:rFonts w:ascii="Times New Roman" w:hAnsi="Times New Roman" w:cs="Times New Roman"/>
          <w:sz w:val="28"/>
          <w:szCs w:val="28"/>
        </w:rPr>
        <w:t>,</w:t>
      </w:r>
      <w:r w:rsidRPr="002248B6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15 </w:t>
      </w:r>
      <w:r w:rsidR="00D4238F" w:rsidRPr="002248B6">
        <w:rPr>
          <w:rFonts w:ascii="Times New Roman" w:hAnsi="Times New Roman" w:cs="Times New Roman"/>
          <w:sz w:val="28"/>
          <w:szCs w:val="28"/>
        </w:rPr>
        <w:t>календарных</w:t>
      </w:r>
      <w:r w:rsidRPr="002248B6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2248B6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2248B6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Pr="002248B6">
        <w:rPr>
          <w:rFonts w:ascii="Times New Roman" w:hAnsi="Times New Roman" w:cs="Times New Roman"/>
          <w:sz w:val="28"/>
          <w:szCs w:val="28"/>
        </w:rPr>
        <w:t>о переоформлении разрешения на право организации розничного рынка и прилагаемых к нему документов.</w:t>
      </w:r>
    </w:p>
    <w:p w:rsidR="001642E3" w:rsidRPr="002248B6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3.7.4. Продление</w:t>
      </w:r>
      <w:r w:rsidR="00AD6465" w:rsidRPr="002248B6">
        <w:rPr>
          <w:rFonts w:ascii="Times New Roman" w:hAnsi="Times New Roman" w:cs="Times New Roman"/>
          <w:sz w:val="28"/>
          <w:szCs w:val="28"/>
        </w:rPr>
        <w:t xml:space="preserve"> (п</w:t>
      </w:r>
      <w:r w:rsidRPr="002248B6">
        <w:rPr>
          <w:rFonts w:ascii="Times New Roman" w:hAnsi="Times New Roman" w:cs="Times New Roman"/>
          <w:sz w:val="28"/>
          <w:szCs w:val="28"/>
        </w:rPr>
        <w:t>ереоформление</w:t>
      </w:r>
      <w:r w:rsidR="00AD6465" w:rsidRPr="002248B6">
        <w:rPr>
          <w:rFonts w:ascii="Times New Roman" w:hAnsi="Times New Roman" w:cs="Times New Roman"/>
          <w:sz w:val="28"/>
          <w:szCs w:val="28"/>
        </w:rPr>
        <w:t>)разрешения на право организации розничного рынка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2248B6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2248B6">
          <w:rPr>
            <w:rFonts w:ascii="Times New Roman" w:hAnsi="Times New Roman" w:cs="Times New Roman"/>
            <w:sz w:val="28"/>
            <w:szCs w:val="28"/>
          </w:rPr>
          <w:t xml:space="preserve">2.16; 3.2; </w:t>
        </w:r>
        <w:r w:rsidR="001642E3" w:rsidRPr="002248B6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2248B6">
        <w:rPr>
          <w:rFonts w:ascii="Times New Roman" w:hAnsi="Times New Roman" w:cs="Times New Roman"/>
          <w:sz w:val="28"/>
          <w:szCs w:val="28"/>
        </w:rPr>
        <w:t>;</w:t>
      </w:r>
      <w:hyperlink w:anchor="Par390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3.7.5. Результат процедуры </w:t>
      </w:r>
      <w:r w:rsidR="00B25470" w:rsidRPr="002248B6">
        <w:rPr>
          <w:rFonts w:ascii="Times New Roman" w:hAnsi="Times New Roman" w:cs="Times New Roman"/>
          <w:sz w:val="28"/>
          <w:szCs w:val="28"/>
        </w:rPr>
        <w:t>– продление (переоформление)</w:t>
      </w:r>
      <w:r w:rsidR="00AD6465" w:rsidRPr="002248B6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</w:t>
      </w:r>
      <w:r w:rsidRPr="002248B6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2248B6">
        <w:rPr>
          <w:rFonts w:ascii="Times New Roman" w:hAnsi="Times New Roman" w:cs="Times New Roman"/>
          <w:sz w:val="28"/>
          <w:szCs w:val="28"/>
        </w:rPr>
        <w:t>продлении</w:t>
      </w:r>
      <w:r w:rsidR="00B25470" w:rsidRPr="002248B6">
        <w:rPr>
          <w:rFonts w:ascii="Times New Roman" w:hAnsi="Times New Roman" w:cs="Times New Roman"/>
          <w:sz w:val="28"/>
          <w:szCs w:val="28"/>
        </w:rPr>
        <w:t>(переоформлении</w:t>
      </w:r>
      <w:r w:rsidR="00AD6465" w:rsidRPr="002248B6">
        <w:rPr>
          <w:rFonts w:ascii="Times New Roman" w:hAnsi="Times New Roman" w:cs="Times New Roman"/>
          <w:sz w:val="28"/>
          <w:szCs w:val="28"/>
        </w:rPr>
        <w:t>) разрешения на право организации розничного рынка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A860A1" w:rsidRPr="002248B6" w:rsidDel="003E5B32" w:rsidRDefault="00A860A1" w:rsidP="00224390">
      <w:pPr>
        <w:pStyle w:val="ConsPlusNormal"/>
        <w:jc w:val="both"/>
        <w:rPr>
          <w:del w:id="34" w:author="EVS" w:date="2017-04-10T12:11:00Z"/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5" w:name="Par443"/>
      <w:bookmarkStart w:id="36" w:name="Par475"/>
      <w:bookmarkEnd w:id="35"/>
      <w:bookmarkEnd w:id="36"/>
      <w:r w:rsidRPr="002248B6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1642E3" w:rsidRPr="002248B6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B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478"/>
      <w:bookmarkEnd w:id="37"/>
      <w:r w:rsidRPr="002248B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2248B6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2248B6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2248B6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2248B6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2248B6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4.1.1. 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2248B6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ими решений осуществляется </w:t>
      </w:r>
      <w:r w:rsidR="008B1FDA" w:rsidRPr="002248B6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2248B6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услуги, положений </w:t>
      </w:r>
      <w:r w:rsidRPr="002248B6">
        <w:rPr>
          <w:rFonts w:ascii="Times New Roman" w:hAnsi="Times New Roman" w:cs="Times New Roman"/>
          <w:sz w:val="28"/>
          <w:szCs w:val="28"/>
        </w:rPr>
        <w:lastRenderedPageBreak/>
        <w:t>настоящего Регламента и иных нормативных правовых актов Российской Федерации.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2248B6">
        <w:rPr>
          <w:rFonts w:ascii="Times New Roman" w:hAnsi="Times New Roman" w:cs="Times New Roman"/>
          <w:sz w:val="28"/>
          <w:szCs w:val="28"/>
        </w:rPr>
        <w:t>специалистов</w:t>
      </w:r>
      <w:r w:rsidRPr="002248B6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2248B6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2248B6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2248B6">
        <w:rPr>
          <w:rFonts w:ascii="Times New Roman" w:hAnsi="Times New Roman" w:cs="Times New Roman"/>
          <w:sz w:val="28"/>
          <w:szCs w:val="28"/>
        </w:rPr>
        <w:t>ое</w:t>
      </w:r>
      <w:r w:rsidRPr="002248B6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2248B6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0A1" w:rsidRPr="002248B6">
        <w:rPr>
          <w:rFonts w:ascii="Times New Roman" w:hAnsi="Times New Roman" w:cs="Times New Roman"/>
          <w:sz w:val="28"/>
          <w:szCs w:val="28"/>
        </w:rPr>
        <w:t>уполномоченному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2248B6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2248B6">
        <w:rPr>
          <w:rFonts w:ascii="Times New Roman" w:hAnsi="Times New Roman" w:cs="Times New Roman"/>
          <w:sz w:val="28"/>
          <w:szCs w:val="28"/>
        </w:rPr>
        <w:t>специалистам</w:t>
      </w:r>
      <w:r w:rsidRPr="002248B6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2248B6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489"/>
      <w:bookmarkEnd w:id="38"/>
      <w:r w:rsidRPr="002248B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2248B6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2248B6" w:rsidRDefault="00C55214" w:rsidP="00C15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2248B6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="0063419B" w:rsidRPr="002248B6">
        <w:rPr>
          <w:rFonts w:ascii="Times New Roman" w:hAnsi="Times New Roman" w:cs="Times New Roman"/>
          <w:sz w:val="28"/>
          <w:szCs w:val="28"/>
        </w:rPr>
        <w:t>м</w:t>
      </w:r>
      <w:r w:rsidR="008B1FDA" w:rsidRPr="002248B6">
        <w:rPr>
          <w:rFonts w:ascii="Times New Roman" w:hAnsi="Times New Roman" w:cs="Times New Roman"/>
          <w:sz w:val="28"/>
          <w:szCs w:val="28"/>
        </w:rPr>
        <w:t>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 w:rsidR="008B1FDA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248B6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2248B6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4.2.2. 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466110" w:rsidRPr="002248B6">
        <w:rPr>
          <w:rFonts w:ascii="Times New Roman" w:hAnsi="Times New Roman" w:cs="Times New Roman"/>
          <w:sz w:val="28"/>
          <w:szCs w:val="28"/>
        </w:rPr>
        <w:t>распоряжения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2248B6">
        <w:rPr>
          <w:rFonts w:ascii="Times New Roman" w:hAnsi="Times New Roman" w:cs="Times New Roman"/>
          <w:sz w:val="28"/>
          <w:szCs w:val="28"/>
        </w:rPr>
        <w:t>главой  муниципального образования</w:t>
      </w:r>
      <w:r w:rsidR="00466110" w:rsidRP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046A8E" w:rsidRPr="002248B6">
        <w:rPr>
          <w:rFonts w:ascii="Times New Roman" w:hAnsi="Times New Roman" w:cs="Times New Roman"/>
          <w:sz w:val="28"/>
          <w:szCs w:val="28"/>
        </w:rPr>
        <w:t>Красновский</w:t>
      </w:r>
      <w:r w:rsidR="00466110" w:rsidRPr="002248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2248B6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4.2.3. </w:t>
      </w:r>
      <w:r w:rsidR="001642E3" w:rsidRPr="002248B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2248B6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4.2.5. </w:t>
      </w:r>
      <w:r w:rsidR="001642E3" w:rsidRPr="002248B6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05"/>
      <w:bookmarkEnd w:id="39"/>
      <w:r w:rsidRPr="002248B6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2248B6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2248B6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2248B6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2248B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2248B6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2248B6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513"/>
      <w:bookmarkEnd w:id="40"/>
      <w:r w:rsidRPr="002248B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2248B6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2248B6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A8E" w:rsidRPr="002248B6" w:rsidRDefault="00365166" w:rsidP="00046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4.4.1. 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2C4E7A" w:rsidRPr="002248B6">
        <w:rPr>
          <w:rFonts w:ascii="Times New Roman" w:hAnsi="Times New Roman" w:cs="Times New Roman"/>
          <w:sz w:val="28"/>
          <w:szCs w:val="28"/>
        </w:rPr>
        <w:t>м</w:t>
      </w:r>
      <w:r w:rsidRPr="002248B6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 и принятию решений должностными лицами, путем проведения проверок соблюдения и исполнения должностными лицами </w:t>
      </w:r>
      <w:r w:rsidR="002050F4" w:rsidRPr="002248B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2248B6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  <w:r w:rsidR="00046A8E" w:rsidRPr="002248B6">
        <w:rPr>
          <w:rFonts w:ascii="Times New Roman" w:hAnsi="Times New Roman" w:cs="Times New Roman"/>
          <w:sz w:val="28"/>
          <w:szCs w:val="28"/>
        </w:rPr>
        <w:tab/>
      </w:r>
    </w:p>
    <w:p w:rsidR="001642E3" w:rsidRPr="002248B6" w:rsidRDefault="001642E3" w:rsidP="00046A8E">
      <w:pPr>
        <w:pStyle w:val="ConsPlusNormal"/>
        <w:ind w:firstLine="540"/>
        <w:jc w:val="both"/>
        <w:rPr>
          <w:ins w:id="41" w:author="EVS" w:date="2017-04-10T11:59:00Z"/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2C4E7A" w:rsidRPr="002248B6" w:rsidRDefault="002C4E7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94F" w:rsidRPr="002248B6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2" w:name="Par521"/>
      <w:bookmarkEnd w:id="42"/>
      <w:r w:rsidRPr="002248B6">
        <w:rPr>
          <w:rFonts w:ascii="Times New Roman" w:hAnsi="Times New Roman" w:cs="Times New Roman"/>
          <w:b/>
          <w:sz w:val="28"/>
          <w:szCs w:val="28"/>
        </w:rPr>
        <w:t>V. ДОСУДЕБНЫЙ (ВНЕСУДЕБН</w:t>
      </w:r>
      <w:r w:rsidR="00365166" w:rsidRPr="002248B6">
        <w:rPr>
          <w:rFonts w:ascii="Times New Roman" w:hAnsi="Times New Roman" w:cs="Times New Roman"/>
          <w:b/>
          <w:sz w:val="28"/>
          <w:szCs w:val="28"/>
        </w:rPr>
        <w:t xml:space="preserve">ЫЙ) ПОРЯДОК ОБЖАЛОВАНИЯ РЕШЕНИЙ </w:t>
      </w:r>
      <w:r w:rsidRPr="002248B6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5166" w:rsidRPr="002248B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b/>
          <w:sz w:val="28"/>
          <w:szCs w:val="28"/>
        </w:rPr>
        <w:t xml:space="preserve">,ПРЕДОСТАВЛЯЮЩЕГО </w:t>
      </w:r>
      <w:r w:rsidR="00365166" w:rsidRPr="002248B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2248B6">
        <w:rPr>
          <w:rFonts w:ascii="Times New Roman" w:hAnsi="Times New Roman" w:cs="Times New Roman"/>
          <w:b/>
          <w:sz w:val="28"/>
          <w:szCs w:val="28"/>
        </w:rPr>
        <w:t xml:space="preserve"> УСЛУГУ,А ТАКЖЕ ДОЛЖНОСТНЫХ ЛИЦ </w:t>
      </w:r>
      <w:r w:rsidR="00365166" w:rsidRPr="002248B6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3" w:name="Par526"/>
      <w:bookmarkEnd w:id="43"/>
      <w:r w:rsidRPr="002248B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 w:rsidRPr="002248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и </w:t>
      </w:r>
      <w:r w:rsidR="0044794F" w:rsidRPr="002248B6"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2248B6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533"/>
      <w:bookmarkEnd w:id="44"/>
      <w:r w:rsidRPr="002248B6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по основаниям и в порядке, установленн</w:t>
      </w:r>
      <w:r w:rsidR="002050F4" w:rsidRPr="002248B6">
        <w:rPr>
          <w:rFonts w:ascii="Times New Roman" w:hAnsi="Times New Roman" w:cs="Times New Roman"/>
          <w:sz w:val="28"/>
          <w:szCs w:val="28"/>
        </w:rPr>
        <w:t>о</w:t>
      </w:r>
      <w:r w:rsidRPr="002248B6">
        <w:rPr>
          <w:rFonts w:ascii="Times New Roman" w:hAnsi="Times New Roman" w:cs="Times New Roman"/>
          <w:sz w:val="28"/>
          <w:szCs w:val="28"/>
        </w:rPr>
        <w:t xml:space="preserve">м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2248B6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2248B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2248B6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2248B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 w:rsidRPr="002248B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обращения заявителя о предоставлении </w:t>
      </w:r>
      <w:r w:rsidR="002D5087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2D5087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2248B6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настоящим Регламентом и нормативными правовыми актами Российской Федерации для предоставления </w:t>
      </w:r>
      <w:r w:rsidR="002D5087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2248B6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отказ в приеме у заявителя документов, представление которых предусмотрено нормативными правовыми актами Российской Федерации для предоставления </w:t>
      </w:r>
      <w:r w:rsidR="002D5087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D5087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642E3" w:rsidRPr="002248B6" w:rsidRDefault="00932FD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6)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2D5087"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D5087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и его должностных лиц в исправлении допущенных опечаток и ошибок в выданных в результате предоставления </w:t>
      </w:r>
      <w:r w:rsidR="002D5087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1642E3" w:rsidRPr="002248B6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2D5087" w:rsidRPr="002248B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2D5087" w:rsidRPr="002248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либо </w:t>
      </w:r>
      <w:r w:rsidR="002D5087" w:rsidRPr="002248B6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2) фамилию, имя и отчество (последнее </w:t>
      </w:r>
      <w:r w:rsidR="00AD14F3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при наличии), </w:t>
      </w:r>
      <w:r w:rsidR="002050F4" w:rsidRPr="002248B6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2248B6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заявителя </w:t>
      </w:r>
      <w:r w:rsidR="00AD14F3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42E3" w:rsidRPr="002248B6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2D5087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2248B6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1642E3" w:rsidRPr="002248B6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2D5087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или его должностного лица, </w:t>
      </w:r>
      <w:r w:rsidR="002D5087" w:rsidRPr="002248B6">
        <w:rPr>
          <w:rFonts w:ascii="Times New Roman" w:hAnsi="Times New Roman" w:cs="Times New Roman"/>
          <w:sz w:val="28"/>
          <w:szCs w:val="28"/>
        </w:rPr>
        <w:t>муниципального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A5E" w:rsidRPr="002248B6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49"/>
      <w:bookmarkEnd w:id="45"/>
      <w:r w:rsidRPr="002248B6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2248B6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2248B6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A95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 w:rsidRPr="002248B6">
        <w:rPr>
          <w:rFonts w:ascii="Times New Roman" w:hAnsi="Times New Roman" w:cs="Times New Roman"/>
          <w:sz w:val="28"/>
          <w:szCs w:val="28"/>
        </w:rPr>
        <w:t>должностных лиц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2D5087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9824AC" w:rsidRPr="002248B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D5087" w:rsidRPr="002248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6A8E" w:rsidRPr="002248B6">
        <w:rPr>
          <w:rFonts w:ascii="Times New Roman" w:hAnsi="Times New Roman" w:cs="Times New Roman"/>
          <w:sz w:val="28"/>
          <w:szCs w:val="28"/>
        </w:rPr>
        <w:t xml:space="preserve"> Красновский </w:t>
      </w:r>
      <w:r w:rsidR="009824AC" w:rsidRPr="002248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Жалоб</w:t>
      </w:r>
      <w:r w:rsidR="00066E45" w:rsidRPr="002248B6">
        <w:rPr>
          <w:rFonts w:ascii="Times New Roman" w:hAnsi="Times New Roman" w:cs="Times New Roman"/>
          <w:sz w:val="28"/>
          <w:szCs w:val="28"/>
        </w:rPr>
        <w:t>а</w:t>
      </w:r>
      <w:r w:rsidRPr="002248B6">
        <w:rPr>
          <w:rFonts w:ascii="Times New Roman" w:hAnsi="Times New Roman" w:cs="Times New Roman"/>
          <w:sz w:val="28"/>
          <w:szCs w:val="28"/>
        </w:rPr>
        <w:t xml:space="preserve"> на</w:t>
      </w:r>
      <w:r w:rsidR="00066E45" w:rsidRPr="002248B6">
        <w:rPr>
          <w:rFonts w:ascii="Times New Roman" w:hAnsi="Times New Roman" w:cs="Times New Roman"/>
          <w:sz w:val="28"/>
          <w:szCs w:val="28"/>
        </w:rPr>
        <w:t xml:space="preserve"> действия (бездействие) и (или)</w:t>
      </w:r>
      <w:r w:rsidRPr="002248B6">
        <w:rPr>
          <w:rFonts w:ascii="Times New Roman" w:hAnsi="Times New Roman" w:cs="Times New Roman"/>
          <w:sz w:val="28"/>
          <w:szCs w:val="28"/>
        </w:rPr>
        <w:t xml:space="preserve"> решения, принятые </w:t>
      </w:r>
      <w:r w:rsidR="002D5087" w:rsidRPr="002248B6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, пода</w:t>
      </w:r>
      <w:r w:rsidR="00066E45" w:rsidRPr="002248B6">
        <w:rPr>
          <w:rFonts w:ascii="Times New Roman" w:hAnsi="Times New Roman" w:cs="Times New Roman"/>
          <w:sz w:val="28"/>
          <w:szCs w:val="28"/>
        </w:rPr>
        <w:t>е</w:t>
      </w:r>
      <w:r w:rsidRPr="002248B6">
        <w:rPr>
          <w:rFonts w:ascii="Times New Roman" w:hAnsi="Times New Roman" w:cs="Times New Roman"/>
          <w:sz w:val="28"/>
          <w:szCs w:val="28"/>
        </w:rPr>
        <w:t xml:space="preserve">тся в Правительство </w:t>
      </w:r>
      <w:r w:rsidR="00DA1A28" w:rsidRPr="002248B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215A5E" w:rsidRPr="002248B6" w:rsidRDefault="00215A5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6" w:name="Par558"/>
      <w:bookmarkEnd w:id="46"/>
      <w:r w:rsidRPr="002248B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E11CD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5.4.1. 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</w:t>
      </w:r>
      <w:r w:rsidR="001642E3" w:rsidRPr="002248B6">
        <w:rPr>
          <w:rFonts w:ascii="Times New Roman" w:hAnsi="Times New Roman" w:cs="Times New Roman"/>
          <w:sz w:val="28"/>
          <w:szCs w:val="28"/>
        </w:rPr>
        <w:lastRenderedPageBreak/>
        <w:t>носителе, в электронной форме и может быть направлена по почте,</w:t>
      </w:r>
      <w:r w:rsidR="00240559" w:rsidRPr="002248B6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</w:t>
      </w:r>
      <w:r w:rsidR="00E9673B" w:rsidRPr="002248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24AC" w:rsidRPr="002248B6">
        <w:rPr>
          <w:rFonts w:ascii="Times New Roman" w:hAnsi="Times New Roman" w:cs="Times New Roman"/>
          <w:sz w:val="28"/>
          <w:szCs w:val="28"/>
        </w:rPr>
        <w:t xml:space="preserve"> Первомайский район</w:t>
      </w:r>
      <w:r w:rsidR="001642E3" w:rsidRPr="002248B6">
        <w:rPr>
          <w:rFonts w:ascii="Times New Roman" w:hAnsi="Times New Roman" w:cs="Times New Roman"/>
          <w:sz w:val="28"/>
          <w:szCs w:val="28"/>
        </w:rPr>
        <w:t>, может быть принята при личном приеме заявителя.</w:t>
      </w:r>
    </w:p>
    <w:p w:rsidR="000641C7" w:rsidRPr="002248B6" w:rsidRDefault="000641C7" w:rsidP="00064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5.4.2. Жалоба может быть подана заявителем через </w:t>
      </w:r>
      <w:r w:rsidR="00240559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 е</w:t>
      </w:r>
      <w:r w:rsidR="00240559" w:rsidRPr="002248B6">
        <w:rPr>
          <w:rFonts w:ascii="Times New Roman" w:hAnsi="Times New Roman" w:cs="Times New Roman"/>
          <w:sz w:val="28"/>
          <w:szCs w:val="28"/>
        </w:rPr>
        <w:t>ё</w:t>
      </w:r>
      <w:r w:rsidRPr="002248B6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2248B6">
        <w:rPr>
          <w:rFonts w:ascii="Times New Roman" w:hAnsi="Times New Roman" w:cs="Times New Roman"/>
          <w:sz w:val="28"/>
          <w:szCs w:val="28"/>
        </w:rPr>
        <w:t>МФЦ</w:t>
      </w:r>
      <w:r w:rsidRPr="002248B6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2248B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248B6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5.4.</w:t>
      </w:r>
      <w:r w:rsidR="000641C7" w:rsidRPr="002248B6">
        <w:rPr>
          <w:rFonts w:ascii="Times New Roman" w:hAnsi="Times New Roman" w:cs="Times New Roman"/>
          <w:sz w:val="28"/>
          <w:szCs w:val="28"/>
        </w:rPr>
        <w:t>3</w:t>
      </w:r>
      <w:r w:rsidR="00E9673B" w:rsidRPr="002248B6">
        <w:rPr>
          <w:rFonts w:ascii="Times New Roman" w:hAnsi="Times New Roman" w:cs="Times New Roman"/>
          <w:sz w:val="28"/>
          <w:szCs w:val="28"/>
        </w:rPr>
        <w:t>. </w:t>
      </w:r>
      <w:r w:rsidRPr="002248B6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2248B6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б)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2248B6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2248B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5.4.</w:t>
      </w:r>
      <w:r w:rsidR="000641C7" w:rsidRPr="002248B6">
        <w:rPr>
          <w:rFonts w:ascii="Times New Roman" w:hAnsi="Times New Roman" w:cs="Times New Roman"/>
          <w:sz w:val="28"/>
          <w:szCs w:val="28"/>
        </w:rPr>
        <w:t>4</w:t>
      </w:r>
      <w:r w:rsidRPr="002248B6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2248B6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образования, по месту нахождения администрации муниципального образования </w:t>
      </w:r>
      <w:r w:rsidRPr="002248B6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5.4.</w:t>
      </w:r>
      <w:r w:rsidR="000641C7" w:rsidRPr="002248B6">
        <w:rPr>
          <w:rFonts w:ascii="Times New Roman" w:hAnsi="Times New Roman" w:cs="Times New Roman"/>
          <w:sz w:val="28"/>
          <w:szCs w:val="28"/>
        </w:rPr>
        <w:t>5</w:t>
      </w:r>
      <w:r w:rsidRPr="002248B6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2248B6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а) </w:t>
      </w:r>
      <w:r w:rsidR="001642E3" w:rsidRPr="002248B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642E3" w:rsidRPr="002248B6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б) </w:t>
      </w:r>
      <w:r w:rsidR="001642E3" w:rsidRPr="002248B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642E3" w:rsidRPr="002248B6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в) </w:t>
      </w:r>
      <w:r w:rsidR="001642E3" w:rsidRPr="002248B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5.4.</w:t>
      </w:r>
      <w:r w:rsidR="000641C7" w:rsidRPr="002248B6">
        <w:rPr>
          <w:rFonts w:ascii="Times New Roman" w:hAnsi="Times New Roman" w:cs="Times New Roman"/>
          <w:sz w:val="28"/>
          <w:szCs w:val="28"/>
        </w:rPr>
        <w:t>6</w:t>
      </w:r>
      <w:r w:rsidR="002658EF" w:rsidRPr="002248B6">
        <w:rPr>
          <w:rFonts w:ascii="Times New Roman" w:hAnsi="Times New Roman" w:cs="Times New Roman"/>
          <w:sz w:val="28"/>
          <w:szCs w:val="28"/>
        </w:rPr>
        <w:t>. </w:t>
      </w:r>
      <w:r w:rsidRPr="002248B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2248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tooltip="Федеральный закон от 06.04.2011 N 63-ФЗ (ред. от 28.06.2014) &quot;Об электронной подписи&quot;{КонсультантПлюс}" w:history="1">
        <w:r w:rsidR="001F67BD" w:rsidRPr="002248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6A8E" w:rsidRP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2248B6">
        <w:rPr>
          <w:rFonts w:ascii="Times New Roman" w:hAnsi="Times New Roman" w:cs="Times New Roman"/>
          <w:sz w:val="28"/>
          <w:szCs w:val="28"/>
        </w:rPr>
        <w:t>от 06.04.2011</w:t>
      </w:r>
      <w:r w:rsidR="00046A8E" w:rsidRPr="002248B6">
        <w:rPr>
          <w:rFonts w:ascii="Times New Roman" w:hAnsi="Times New Roman" w:cs="Times New Roman"/>
          <w:sz w:val="28"/>
          <w:szCs w:val="28"/>
        </w:rPr>
        <w:t xml:space="preserve"> </w:t>
      </w:r>
      <w:r w:rsidR="00DA1A28" w:rsidRPr="002248B6">
        <w:rPr>
          <w:rFonts w:ascii="Times New Roman" w:hAnsi="Times New Roman" w:cs="Times New Roman"/>
          <w:sz w:val="28"/>
          <w:szCs w:val="28"/>
        </w:rPr>
        <w:t>№</w:t>
      </w:r>
      <w:r w:rsidRPr="002248B6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ar572"/>
      <w:bookmarkEnd w:id="47"/>
      <w:r w:rsidRPr="002248B6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 w:rsidRPr="002248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2248B6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б)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>;</w:t>
      </w:r>
    </w:p>
    <w:p w:rsidR="001642E3" w:rsidRPr="002248B6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2248B6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2248B6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8" w:name="Par578"/>
      <w:bookmarkEnd w:id="48"/>
      <w:r w:rsidRPr="002248B6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5.5.1.</w:t>
      </w:r>
      <w:r w:rsidR="002658EF" w:rsidRPr="002248B6">
        <w:rPr>
          <w:rFonts w:ascii="Times New Roman" w:hAnsi="Times New Roman" w:cs="Times New Roman"/>
          <w:sz w:val="28"/>
          <w:szCs w:val="28"/>
        </w:rPr>
        <w:t> </w:t>
      </w:r>
      <w:r w:rsidRPr="002248B6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9673B" w:rsidRPr="002248B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</w:t>
      </w:r>
      <w:r w:rsidR="00E9673B" w:rsidRPr="002248B6">
        <w:rPr>
          <w:rFonts w:ascii="Times New Roman" w:hAnsi="Times New Roman" w:cs="Times New Roman"/>
          <w:sz w:val="28"/>
          <w:szCs w:val="28"/>
        </w:rPr>
        <w:t>ё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поступления. Жалоба рассматривается должностным лицом, наделенным полномочиями по рассмотрению жалоб, в течение 15 рабочих дней со дня е</w:t>
      </w:r>
      <w:r w:rsidR="00E11CD1" w:rsidRPr="002248B6">
        <w:rPr>
          <w:rFonts w:ascii="Times New Roman" w:hAnsi="Times New Roman" w:cs="Times New Roman"/>
          <w:sz w:val="28"/>
          <w:szCs w:val="28"/>
        </w:rPr>
        <w:t xml:space="preserve">ё </w:t>
      </w:r>
      <w:r w:rsidRPr="002248B6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5.5.2.</w:t>
      </w:r>
      <w:r w:rsidR="002658EF" w:rsidRPr="002248B6">
        <w:rPr>
          <w:rFonts w:ascii="Times New Roman" w:hAnsi="Times New Roman" w:cs="Times New Roman"/>
          <w:sz w:val="28"/>
          <w:szCs w:val="28"/>
        </w:rPr>
        <w:t> </w:t>
      </w:r>
      <w:r w:rsidRPr="002248B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9673B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673B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11CD1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</w:t>
      </w:r>
      <w:r w:rsidR="00240559" w:rsidRPr="002248B6">
        <w:rPr>
          <w:rFonts w:ascii="Times New Roman" w:hAnsi="Times New Roman" w:cs="Times New Roman"/>
          <w:sz w:val="28"/>
          <w:szCs w:val="28"/>
        </w:rPr>
        <w:t>ё</w:t>
      </w:r>
      <w:r w:rsidRPr="002248B6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A1A28" w:rsidRPr="002248B6" w:rsidRDefault="00DA1A28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583"/>
      <w:bookmarkEnd w:id="49"/>
    </w:p>
    <w:p w:rsidR="001642E3" w:rsidRPr="002248B6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</w:t>
      </w:r>
      <w:r w:rsidR="00066E45" w:rsidRPr="002248B6">
        <w:rPr>
          <w:rFonts w:ascii="Times New Roman" w:hAnsi="Times New Roman" w:cs="Times New Roman"/>
          <w:sz w:val="28"/>
          <w:szCs w:val="28"/>
        </w:rPr>
        <w:t>ы</w:t>
      </w:r>
      <w:r w:rsidRPr="002248B6">
        <w:rPr>
          <w:rFonts w:ascii="Times New Roman" w:hAnsi="Times New Roman" w:cs="Times New Roman"/>
          <w:sz w:val="28"/>
          <w:szCs w:val="28"/>
        </w:rPr>
        <w:t xml:space="preserve"> не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2248B6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2248B6">
        <w:rPr>
          <w:rFonts w:ascii="Times New Roman" w:hAnsi="Times New Roman" w:cs="Times New Roman"/>
          <w:sz w:val="28"/>
          <w:szCs w:val="28"/>
        </w:rPr>
        <w:t>.</w:t>
      </w:r>
    </w:p>
    <w:p w:rsidR="001F67BD" w:rsidRPr="002248B6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596"/>
      <w:bookmarkEnd w:id="50"/>
      <w:r w:rsidRPr="002248B6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5.7.1. 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 удовлетворяет жалобу;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5.7.2. 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2248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2248B6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2248B6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5.7.3. </w:t>
      </w:r>
      <w:r w:rsidR="007118FE" w:rsidRPr="002248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2248B6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 </w:t>
      </w:r>
      <w:r w:rsidR="001642E3" w:rsidRPr="002248B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1642E3" w:rsidRPr="002248B6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5.7.4. </w:t>
      </w:r>
      <w:r w:rsidR="00636616" w:rsidRPr="002248B6">
        <w:rPr>
          <w:rFonts w:ascii="Times New Roman" w:hAnsi="Times New Roman" w:cs="Times New Roman"/>
          <w:sz w:val="28"/>
          <w:szCs w:val="28"/>
        </w:rPr>
        <w:t>В случае, если в жалобе не указаны фамилия заявителя, подавшего жалобу, или почтовый адрес, по которому должен быть направлен ответ</w:t>
      </w:r>
      <w:r w:rsidR="00766A6C" w:rsidRPr="002248B6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2248B6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2248B6" w:rsidRDefault="00261284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В случае, если в жалобе содержатся нецензурные либо оскорбительные </w:t>
      </w:r>
      <w:r w:rsidRPr="002248B6">
        <w:rPr>
          <w:rFonts w:ascii="Times New Roman" w:hAnsi="Times New Roman" w:cs="Times New Roman"/>
          <w:sz w:val="28"/>
          <w:szCs w:val="28"/>
        </w:rPr>
        <w:lastRenderedPageBreak/>
        <w:t xml:space="preserve">выражения, угрозы жизни, здоровью и имуществу должностного лица, а также членов его семьи </w:t>
      </w:r>
      <w:r w:rsidR="00766A6C" w:rsidRPr="002248B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Pr="002248B6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2248B6" w:rsidRDefault="00261284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В случае,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1" w:name="Par611"/>
      <w:bookmarkEnd w:id="51"/>
      <w:r w:rsidRPr="002248B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5.8.1. Не позднее 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 w:rsidR="007118FE" w:rsidRPr="002248B6">
        <w:rPr>
          <w:rFonts w:ascii="Times New Roman" w:hAnsi="Times New Roman" w:cs="Times New Roman"/>
          <w:sz w:val="28"/>
          <w:szCs w:val="28"/>
        </w:rPr>
        <w:t>муниципальную</w:t>
      </w:r>
      <w:r w:rsidRPr="002248B6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2248B6">
        <w:rPr>
          <w:rFonts w:ascii="Times New Roman" w:hAnsi="Times New Roman" w:cs="Times New Roman"/>
          <w:sz w:val="28"/>
          <w:szCs w:val="28"/>
        </w:rPr>
        <w:t xml:space="preserve"> 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2248B6">
        <w:rPr>
          <w:rFonts w:ascii="Times New Roman" w:hAnsi="Times New Roman" w:cs="Times New Roman"/>
          <w:sz w:val="28"/>
          <w:szCs w:val="28"/>
        </w:rPr>
        <w:t>–</w:t>
      </w:r>
      <w:r w:rsidRPr="002248B6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2248B6">
        <w:rPr>
          <w:rFonts w:ascii="Times New Roman" w:hAnsi="Times New Roman" w:cs="Times New Roman"/>
          <w:sz w:val="28"/>
          <w:szCs w:val="28"/>
        </w:rPr>
        <w:t>з</w:t>
      </w:r>
      <w:r w:rsidRPr="002248B6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2248B6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6) </w:t>
      </w:r>
      <w:r w:rsidR="001642E3" w:rsidRPr="002248B6">
        <w:rPr>
          <w:rFonts w:ascii="Times New Roman" w:hAnsi="Times New Roman" w:cs="Times New Roman"/>
          <w:sz w:val="28"/>
          <w:szCs w:val="28"/>
        </w:rPr>
        <w:t>в случае, ес</w:t>
      </w:r>
      <w:r w:rsidRPr="002248B6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2248B6">
        <w:rPr>
          <w:rFonts w:ascii="Times New Roman" w:hAnsi="Times New Roman" w:cs="Times New Roman"/>
          <w:sz w:val="28"/>
          <w:szCs w:val="28"/>
        </w:rPr>
        <w:t> –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2248B6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2248B6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5.8.3. </w:t>
      </w:r>
      <w:r w:rsidR="001642E3" w:rsidRPr="002248B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2248B6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2248B6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626"/>
      <w:bookmarkEnd w:id="52"/>
      <w:r w:rsidRPr="002248B6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 w:rsidR="00C1529F">
        <w:rPr>
          <w:rFonts w:ascii="Times New Roman" w:hAnsi="Times New Roman" w:cs="Times New Roman"/>
          <w:sz w:val="28"/>
          <w:szCs w:val="28"/>
        </w:rPr>
        <w:t xml:space="preserve"> </w:t>
      </w:r>
      <w:r w:rsidRPr="002248B6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2248B6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2248B6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2248B6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5.9.1. </w:t>
      </w:r>
      <w:r w:rsidR="001642E3" w:rsidRPr="002248B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2248B6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5.9.2. </w:t>
      </w:r>
      <w:r w:rsidR="001642E3" w:rsidRPr="002248B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633"/>
      <w:bookmarkEnd w:id="53"/>
      <w:r w:rsidRPr="002248B6">
        <w:rPr>
          <w:rFonts w:ascii="Times New Roman" w:hAnsi="Times New Roman" w:cs="Times New Roman"/>
          <w:sz w:val="28"/>
          <w:szCs w:val="28"/>
        </w:rPr>
        <w:lastRenderedPageBreak/>
        <w:t>5.10. Способы информирования заявителей о порядке подачи</w:t>
      </w:r>
    </w:p>
    <w:p w:rsidR="001642E3" w:rsidRPr="002248B6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B6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248B6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2248B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2248B6">
        <w:rPr>
          <w:rFonts w:ascii="Times New Roman" w:hAnsi="Times New Roman" w:cs="Times New Roman"/>
          <w:sz w:val="28"/>
          <w:szCs w:val="28"/>
        </w:rPr>
        <w:t xml:space="preserve">, на официальном </w:t>
      </w:r>
      <w:r w:rsidR="009824AC" w:rsidRPr="002248B6">
        <w:rPr>
          <w:rFonts w:ascii="Times New Roman" w:hAnsi="Times New Roman" w:cs="Times New Roman"/>
          <w:sz w:val="28"/>
          <w:szCs w:val="28"/>
        </w:rPr>
        <w:t>сайте</w:t>
      </w:r>
      <w:r w:rsidR="007118FE" w:rsidRPr="002248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24AC" w:rsidRPr="002248B6">
        <w:rPr>
          <w:rFonts w:ascii="Times New Roman" w:hAnsi="Times New Roman" w:cs="Times New Roman"/>
          <w:sz w:val="28"/>
          <w:szCs w:val="28"/>
        </w:rPr>
        <w:t xml:space="preserve"> Первомайский район</w:t>
      </w:r>
      <w:r w:rsidRPr="002248B6">
        <w:rPr>
          <w:rFonts w:ascii="Times New Roman" w:hAnsi="Times New Roman" w:cs="Times New Roman"/>
          <w:sz w:val="28"/>
          <w:szCs w:val="28"/>
        </w:rPr>
        <w:t>.</w:t>
      </w: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2248B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D6" w:rsidRPr="00224390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ar642"/>
      <w:bookmarkEnd w:id="54"/>
    </w:p>
    <w:p w:rsidR="002461D6" w:rsidRPr="00224390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1D6" w:rsidRPr="00224390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1D6" w:rsidRPr="00224390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1D6" w:rsidRPr="00224390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1D6" w:rsidRPr="00224390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Pr="00224390" w:rsidRDefault="00C1529F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4E7A" w:rsidRPr="00224390" w:rsidRDefault="002C4E7A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1D6" w:rsidRPr="00224390" w:rsidRDefault="002461D6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898" w:rsidRPr="00224390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898" w:rsidRPr="00224390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2898" w:rsidRPr="00224390" w:rsidRDefault="005F2898" w:rsidP="001642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C1529F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326C4" w:rsidRPr="00C1529F">
        <w:rPr>
          <w:rFonts w:ascii="Times New Roman" w:hAnsi="Times New Roman" w:cs="Times New Roman"/>
          <w:sz w:val="28"/>
          <w:szCs w:val="28"/>
        </w:rPr>
        <w:t>1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224390" w:rsidTr="00335F18">
        <w:tc>
          <w:tcPr>
            <w:tcW w:w="492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61284" w:rsidRPr="00224390" w:rsidTr="00335F18">
        <w:tc>
          <w:tcPr>
            <w:tcW w:w="492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Ф.И.О.</w:t>
            </w:r>
          </w:p>
        </w:tc>
      </w:tr>
      <w:tr w:rsidR="00261284" w:rsidRPr="00224390" w:rsidTr="00335F18">
        <w:tc>
          <w:tcPr>
            <w:tcW w:w="492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224390" w:rsidTr="00335F18">
        <w:tc>
          <w:tcPr>
            <w:tcW w:w="492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224390" w:rsidTr="00335F18">
        <w:tc>
          <w:tcPr>
            <w:tcW w:w="492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224390" w:rsidTr="00335F18">
        <w:tc>
          <w:tcPr>
            <w:tcW w:w="492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24390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22" w:history="1">
        <w:r w:rsidRPr="00224390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www</w:t>
        </w:r>
        <w:r w:rsidRPr="00224390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r w:rsidRPr="00224390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gosuslugi</w:t>
        </w:r>
        <w:r w:rsidRPr="00224390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</w:rPr>
          <w:t>.</w:t>
        </w:r>
        <w:r w:rsidRPr="00224390">
          <w:rPr>
            <w:rFonts w:ascii="Times New Roman" w:eastAsia="Times New Roman" w:hAnsi="Times New Roman" w:cs="Times New Roman"/>
            <w:color w:val="074592"/>
            <w:sz w:val="24"/>
            <w:szCs w:val="24"/>
            <w:u w:val="single"/>
            <w:lang w:val="en-US"/>
          </w:rPr>
          <w:t>ru</w:t>
        </w:r>
      </w:hyperlink>
      <w:r w:rsidRPr="002243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1284" w:rsidRPr="00224390" w:rsidRDefault="00261284" w:rsidP="0026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39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61284" w:rsidRPr="00224390" w:rsidRDefault="00261284" w:rsidP="008E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7326C4" w:rsidRPr="00C1529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>розничного рынка»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C1529F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29F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C152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261284" w:rsidRPr="00224390" w:rsidTr="00335F18">
        <w:tc>
          <w:tcPr>
            <w:tcW w:w="280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046A8E" w:rsidRPr="00224390" w:rsidRDefault="00046A8E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224390" w:rsidTr="00335F18">
        <w:tc>
          <w:tcPr>
            <w:tcW w:w="280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261284" w:rsidRPr="00224390" w:rsidRDefault="00261284" w:rsidP="00046A8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224390" w:rsidTr="00335F18">
        <w:tc>
          <w:tcPr>
            <w:tcW w:w="280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телефон-ного обслуживания</w:t>
            </w:r>
          </w:p>
        </w:tc>
        <w:tc>
          <w:tcPr>
            <w:tcW w:w="670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224390" w:rsidTr="00335F18">
        <w:tc>
          <w:tcPr>
            <w:tcW w:w="280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теле-фонного обслуживания</w:t>
            </w:r>
          </w:p>
        </w:tc>
        <w:tc>
          <w:tcPr>
            <w:tcW w:w="670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224390" w:rsidTr="00335F18">
        <w:tc>
          <w:tcPr>
            <w:tcW w:w="280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224390" w:rsidTr="00335F18">
        <w:tc>
          <w:tcPr>
            <w:tcW w:w="2808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</w:t>
            </w:r>
            <w:r w:rsidR="00046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4390">
              <w:rPr>
                <w:rFonts w:ascii="Times New Roman" w:eastAsia="Times New Roman" w:hAnsi="Times New Roman" w:cs="Times New Roman"/>
                <w:sz w:val="24"/>
                <w:szCs w:val="24"/>
              </w:rPr>
              <w:t>поч-ты</w:t>
            </w:r>
          </w:p>
        </w:tc>
        <w:tc>
          <w:tcPr>
            <w:tcW w:w="6705" w:type="dxa"/>
          </w:tcPr>
          <w:p w:rsidR="00261284" w:rsidRPr="00224390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224390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224390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224390" w:rsidRDefault="00084906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390" w:rsidRDefault="00224390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4390" w:rsidRPr="00224390" w:rsidRDefault="00224390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224390" w:rsidRDefault="007326C4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906" w:rsidRPr="00224390" w:rsidRDefault="00084906" w:rsidP="00CB24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26C4" w:rsidRPr="00C1529F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326C4" w:rsidRPr="00C1529F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26C4" w:rsidRPr="00C1529F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7326C4" w:rsidRPr="00C1529F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7326C4" w:rsidRPr="00C1529F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7326C4" w:rsidRPr="00C1529F" w:rsidRDefault="007326C4" w:rsidP="007326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7326C4" w:rsidRPr="00C1529F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ar658"/>
      <w:bookmarkStart w:id="56" w:name="Par706"/>
      <w:bookmarkEnd w:id="55"/>
      <w:bookmarkEnd w:id="56"/>
    </w:p>
    <w:p w:rsidR="007326C4" w:rsidRPr="00C1529F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ЗАЯВЛЕНИЕ</w:t>
      </w:r>
    </w:p>
    <w:p w:rsidR="007326C4" w:rsidRPr="00C1529F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 розничного рынка</w:t>
      </w:r>
    </w:p>
    <w:p w:rsidR="007326C4" w:rsidRPr="00C1529F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(продлении, переоформлении разрешения на право организации розничного рынка) на территории</w:t>
      </w:r>
      <w:r w:rsidRPr="00C1529F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Заявитель____________________________________________________________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(полное и сокращенное (если имеется) наименование, в том числефирменное наименование, и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организационно-правовая форма юридического лица)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(адрес места нахождения юридического лица с указанием почтового индекса)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государственный регистрационный номер записи о создании юридического лица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(число, месяц, год)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</w:t>
      </w:r>
      <w:r w:rsidR="008B2315" w:rsidRPr="00224390">
        <w:rPr>
          <w:rFonts w:ascii="Times New Roman" w:hAnsi="Times New Roman" w:cs="Times New Roman"/>
        </w:rPr>
        <w:t>_________</w:t>
      </w:r>
      <w:r w:rsidRPr="00224390">
        <w:rPr>
          <w:rFonts w:ascii="Times New Roman" w:hAnsi="Times New Roman" w:cs="Times New Roman"/>
        </w:rPr>
        <w:t>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Ф.И.О. руководителя __________________________________________________________________________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(Ф.И.О. и должность указать полностью)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__________________________________________________________________________________________контактный телефон _____________________факс 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</w:t>
      </w:r>
      <w:r w:rsidR="00224390">
        <w:rPr>
          <w:rFonts w:ascii="Times New Roman" w:hAnsi="Times New Roman" w:cs="Times New Roman"/>
        </w:rPr>
        <w:t>_________________________</w:t>
      </w:r>
      <w:r w:rsidRPr="00224390">
        <w:rPr>
          <w:rFonts w:ascii="Times New Roman" w:hAnsi="Times New Roman" w:cs="Times New Roman"/>
        </w:rPr>
        <w:t>,</w:t>
      </w:r>
    </w:p>
    <w:p w:rsidR="008B2315" w:rsidRPr="00224390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 xml:space="preserve">                (указать тип рынка и его название, в случае если имеется)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расположенного по адресу: 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(адрес фактического места расположения объекта или объектов недвижимости,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4390">
        <w:rPr>
          <w:rFonts w:ascii="Times New Roman" w:hAnsi="Times New Roman" w:cs="Times New Roman"/>
        </w:rPr>
        <w:t>___________________________________________________________________________________</w:t>
      </w:r>
      <w:r w:rsidR="00224390">
        <w:rPr>
          <w:rFonts w:ascii="Times New Roman" w:hAnsi="Times New Roman" w:cs="Times New Roman"/>
        </w:rPr>
        <w:t>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390">
        <w:rPr>
          <w:rFonts w:ascii="Times New Roman" w:hAnsi="Times New Roman" w:cs="Times New Roman"/>
          <w:sz w:val="24"/>
          <w:szCs w:val="24"/>
        </w:rPr>
        <w:t>где предполагается организовать рынок)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90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224390" w:rsidRDefault="009602F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9" o:spid="_x0000_s1026" style="position:absolute;left:0;text-align:left;margin-left:7.85pt;margin-top:3.5pt;width:10.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"/>
        </w:pict>
      </w:r>
      <w:r w:rsidR="007326C4" w:rsidRPr="00224390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224390" w:rsidRDefault="009602F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0" o:spid="_x0000_s1041" style="position:absolute;left:0;text-align:left;margin-left:7.85pt;margin-top:3.95pt;width:10.5pt;height: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"/>
        </w:pict>
      </w:r>
      <w:r w:rsidR="007326C4" w:rsidRPr="00224390">
        <w:rPr>
          <w:rFonts w:ascii="Times New Roman" w:hAnsi="Times New Roman" w:cs="Times New Roman"/>
          <w:sz w:val="24"/>
          <w:szCs w:val="24"/>
        </w:rPr>
        <w:t>о</w:t>
      </w:r>
      <w:r w:rsidR="007278BC" w:rsidRPr="00224390">
        <w:rPr>
          <w:rFonts w:ascii="Times New Roman" w:hAnsi="Times New Roman" w:cs="Times New Roman"/>
          <w:sz w:val="24"/>
          <w:szCs w:val="24"/>
        </w:rPr>
        <w:t>по</w:t>
      </w:r>
      <w:r w:rsidR="007326C4" w:rsidRPr="00224390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224390" w:rsidRDefault="009602F8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1" o:spid="_x0000_s1040" style="position:absolute;left:0;text-align:left;margin-left:7.85pt;margin-top:3.65pt;width:10.5pt;height: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/y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"/>
        </w:pict>
      </w:r>
      <w:r w:rsidR="007326C4" w:rsidRPr="00224390">
        <w:rPr>
          <w:rFonts w:ascii="Times New Roman" w:hAnsi="Times New Roman" w:cs="Times New Roman"/>
          <w:sz w:val="24"/>
          <w:szCs w:val="24"/>
        </w:rPr>
        <w:t>по электронной почте (указать адрес электронной почты)</w:t>
      </w:r>
      <w:r w:rsidR="007278BC" w:rsidRPr="00224390">
        <w:rPr>
          <w:rFonts w:ascii="Times New Roman" w:hAnsi="Times New Roman" w:cs="Times New Roman"/>
          <w:sz w:val="24"/>
          <w:szCs w:val="24"/>
        </w:rPr>
        <w:t>;</w:t>
      </w:r>
    </w:p>
    <w:p w:rsidR="007278BC" w:rsidRPr="00224390" w:rsidRDefault="009602F8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2" o:spid="_x0000_s1039" style="position:absolute;left:0;text-align:left;margin-left:7.85pt;margin-top:5.9pt;width:10.5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"/>
        </w:pict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224390" w:rsidRDefault="009602F8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rect id="Rectangle 73" o:spid="_x0000_s1038" style="position:absolute;left:0;text-align:left;margin-left:7.85pt;margin-top:3.65pt;width:10.5pt;height:8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3sIQIAAD0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"/>
        </w:pict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t xml:space="preserve">      прошу произвести регистрацию в ЕСИА (только для физического лица).</w:t>
      </w:r>
    </w:p>
    <w:p w:rsidR="007278BC" w:rsidRPr="00224390" w:rsidRDefault="009602F8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4" o:spid="_x0000_s1037" style="position:absolute;left:0;text-align:left;margin-left:7.85pt;margin-top:3.2pt;width:10.5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XG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"/>
        </w:pict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224390" w:rsidRDefault="009602F8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75" o:spid="_x0000_s1036" style="position:absolute;left:0;text-align:left;margin-left:7.85pt;margin-top:2.15pt;width:10.5pt;height:8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yk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"/>
        </w:pict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224390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90">
        <w:rPr>
          <w:rFonts w:ascii="Times New Roman" w:hAnsi="Times New Roman" w:cs="Times New Roman"/>
          <w:sz w:val="24"/>
          <w:szCs w:val="24"/>
        </w:rPr>
        <w:t>К заявлению прилагаются: ___________________________________________________________________</w:t>
      </w:r>
    </w:p>
    <w:p w:rsidR="007326C4" w:rsidRPr="00224390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390">
        <w:rPr>
          <w:rFonts w:ascii="Times New Roman" w:hAnsi="Times New Roman" w:cs="Times New Roman"/>
          <w:sz w:val="24"/>
          <w:szCs w:val="24"/>
        </w:rPr>
        <w:t>(указываются документы, прилагаемые к заявлению)</w:t>
      </w:r>
    </w:p>
    <w:p w:rsidR="007278BC" w:rsidRPr="00224390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8B2315" w:rsidRPr="00224390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390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t xml:space="preserve"> (нужное</w:t>
      </w:r>
      <w:r w:rsidR="0048138B" w:rsidRPr="00224390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22439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43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224390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90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8B2315" w:rsidRPr="00224390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224390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90">
        <w:rPr>
          <w:rFonts w:ascii="Times New Roman" w:hAnsi="Times New Roman" w:cs="Times New Roman"/>
          <w:sz w:val="24"/>
          <w:szCs w:val="24"/>
        </w:rPr>
        <w:t>Подпись_______________________________                                  _______________________________________</w:t>
      </w:r>
    </w:p>
    <w:p w:rsidR="008B2315" w:rsidRPr="00224390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390">
        <w:rPr>
          <w:rFonts w:ascii="Times New Roman" w:hAnsi="Times New Roman" w:cs="Times New Roman"/>
          <w:sz w:val="24"/>
          <w:szCs w:val="24"/>
        </w:rPr>
        <w:t>(Ф.И.О. заявителя, расшифровка подписи)</w:t>
      </w: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ar779"/>
      <w:bookmarkEnd w:id="57"/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529F" w:rsidRDefault="00C1529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7E8" w:rsidRPr="00C1529F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027E8" w:rsidRPr="00C1529F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027E8" w:rsidRPr="00C1529F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027E8" w:rsidRPr="00C1529F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</w:t>
      </w:r>
    </w:p>
    <w:p w:rsidR="009027E8" w:rsidRPr="00C1529F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9027E8" w:rsidRPr="00C1529F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529F">
        <w:rPr>
          <w:rFonts w:ascii="Times New Roman" w:hAnsi="Times New Roman" w:cs="Times New Roman"/>
          <w:sz w:val="28"/>
          <w:szCs w:val="28"/>
        </w:rPr>
        <w:t>розничного рынка»</w:t>
      </w:r>
    </w:p>
    <w:p w:rsidR="009027E8" w:rsidRPr="00224390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390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390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390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</w:t>
      </w:r>
      <w:r w:rsidR="00567879" w:rsidRPr="00224390">
        <w:rPr>
          <w:rFonts w:ascii="Times New Roman" w:eastAsia="Times New Roman" w:hAnsi="Times New Roman" w:cs="Times New Roman"/>
          <w:sz w:val="24"/>
          <w:szCs w:val="24"/>
        </w:rPr>
        <w:t>, ПРОДЛЕНИЕ, ПЕРЕОФОРМЛЕНИЕ</w:t>
      </w:r>
      <w:r w:rsidRPr="00224390">
        <w:rPr>
          <w:rFonts w:ascii="Times New Roman" w:eastAsia="Times New Roman" w:hAnsi="Times New Roman" w:cs="Times New Roman"/>
          <w:sz w:val="24"/>
          <w:szCs w:val="24"/>
        </w:rPr>
        <w:t xml:space="preserve"> РАЗРЕШЕНИЯ</w: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390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35" type="#_x0000_t109" style="position:absolute;left:0;text-align:left;margin-left:36.75pt;margin-top:4.5pt;width:411pt;height:3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" fillcolor="window" strokecolor="windowText" strokeweight="2pt">
            <v:path arrowok="t"/>
            <v:textbox>
              <w:txbxContent>
                <w:p w:rsidR="002248B6" w:rsidRPr="007F2BA9" w:rsidRDefault="002248B6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При</w:t>
                  </w:r>
                  <w:r w:rsidRPr="0081770E">
                    <w:rPr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  <w:r w:rsidRPr="008177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Приём заявления и прилагаемых к нему документов и их регистрация</w:t>
                  </w:r>
                  <w:r w:rsidRPr="00817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ём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left:0;text-align:left;margin-left:232.5pt;margin-top:11.4pt;width:0;height:38.25pt;z-index:2516643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 id="Блок-схема: процесс 3" o:spid="_x0000_s1027" type="#_x0000_t109" style="position:absolute;left:0;text-align:left;margin-left:5.25pt;margin-top:8.25pt;width:473.25pt;height:59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" fillcolor="window" strokecolor="windowText" strokeweight="2pt">
            <v:path arrowok="t"/>
            <v:textbox>
              <w:txbxContent>
                <w:p w:rsidR="002248B6" w:rsidRPr="007F2BA9" w:rsidRDefault="002248B6" w:rsidP="008177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</w:t>
                  </w:r>
                  <w:r w:rsidRPr="008177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Оформление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  <w:r w:rsidRPr="00817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уведомления о приёме заявления к рассмотрению или уведомления о необходимости устранения</w:t>
                  </w:r>
                  <w:r>
                    <w:rPr>
                      <w:rFonts w:ascii="Times New Roman" w:hAnsi="Times New Roman" w:cs="Times New Roman"/>
                    </w:rPr>
                    <w:t xml:space="preserve">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 id="Прямая со стрелкой 8" o:spid="_x0000_s1033" type="#_x0000_t32" style="position:absolute;left:0;text-align:left;margin-left:232.5pt;margin-top:12.3pt;width:0;height:48.7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" strokecolor="#4a7ebb">
            <v:stroke endarrow="open"/>
            <o:lock v:ext="edit" shapetype="f"/>
          </v:shape>
        </w:pic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 id="Блок-схема: процесс 4" o:spid="_x0000_s1028" type="#_x0000_t109" style="position:absolute;left:0;text-align:left;margin-left:45.75pt;margin-top:9.8pt;width:391.2pt;height:53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" fillcolor="window" strokecolor="windowText" strokeweight="2pt">
            <v:path arrowok="t"/>
            <v:textbox>
              <w:txbxContent>
                <w:p w:rsidR="002248B6" w:rsidRPr="007F2BA9" w:rsidRDefault="002248B6" w:rsidP="0081770E">
                  <w:pPr>
                    <w:rPr>
                      <w:rFonts w:ascii="Times New Roman" w:hAnsi="Times New Roman" w:cs="Times New Roman"/>
                    </w:rPr>
                  </w:pPr>
                  <w:r w:rsidRPr="008177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запросов в органы (организации), располагающие документами, необходимыми для предоставления муниципальной услуги</w:t>
                  </w:r>
                  <w:r w:rsidRPr="00817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располагающие документами,</w:t>
                  </w:r>
                  <w:r>
                    <w:rPr>
                      <w:rFonts w:ascii="Times New Roman" w:hAnsi="Times New Roman" w:cs="Times New Roman"/>
                    </w:rPr>
                    <w:t xml:space="preserve">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 id="Прямая со стрелкой 9" o:spid="_x0000_s1032" type="#_x0000_t32" style="position:absolute;left:0;text-align:left;margin-left:232.5pt;margin-top:.95pt;width:0;height:34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" strokecolor="#4a7ebb">
            <v:stroke endarrow="open"/>
            <o:lock v:ext="edit" shapetype="f"/>
          </v:shape>
        </w:pic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 id="Блок-схема: процесс 5" o:spid="_x0000_s1029" type="#_x0000_t109" style="position:absolute;left:0;text-align:left;margin-left:-9.3pt;margin-top:12.5pt;width:500.25pt;height:119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" fillcolor="window" strokecolor="windowText" strokeweight="2pt">
            <v:path arrowok="t"/>
            <v:textbox>
              <w:txbxContent>
                <w:p w:rsidR="002248B6" w:rsidRPr="00DE4044" w:rsidRDefault="002248B6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77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Проверка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об отказе в выдаче, переоформлении, продлении разрешения на право организации розничного рынка</w:t>
                  </w:r>
                  <w:r w:rsidRPr="00817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документах</w:t>
                  </w:r>
                  <w:r>
                    <w:rPr>
                      <w:rFonts w:ascii="Times New Roman" w:hAnsi="Times New Roman" w:cs="Times New Roman"/>
                    </w:rPr>
                    <w:t>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 id="Прямая со стрелкой 10" o:spid="_x0000_s1031" type="#_x0000_t32" style="position:absolute;left:0;text-align:left;margin-left:232.5pt;margin-top:11.75pt;width:0;height:39.7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Z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" strokecolor="#4a7ebb">
            <v:stroke endarrow="open"/>
            <o:lock v:ext="edit" shapetype="f"/>
          </v:shape>
        </w:pict>
      </w: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224390" w:rsidRDefault="009602F8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2F8">
        <w:rPr>
          <w:noProof/>
          <w:sz w:val="24"/>
          <w:szCs w:val="24"/>
        </w:rPr>
        <w:pict>
          <v:shape id="Блок-схема: процесс 6" o:spid="_x0000_s1030" type="#_x0000_t109" style="position:absolute;left:0;text-align:left;margin-left:25.5pt;margin-top:10.25pt;width:438.75pt;height:68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" fillcolor="window" strokecolor="windowText" strokeweight="2pt">
            <v:path arrowok="t"/>
            <v:textbox>
              <w:txbxContent>
                <w:p w:rsidR="002248B6" w:rsidRPr="00DE4044" w:rsidRDefault="002248B6" w:rsidP="0081770E">
                  <w:pPr>
                    <w:rPr>
                      <w:rFonts w:ascii="Times New Roman" w:hAnsi="Times New Roman" w:cs="Times New Roman"/>
                    </w:rPr>
                  </w:pPr>
                  <w:r w:rsidRPr="008177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Вручение (направление) заявителю уведомления о выдаче, продлении, переоформлении разрешения с приложением оформленного разрешения, а в случае отказа – уведомление об отказе в выдаче, продлении, переоформлении разрешения</w:t>
                  </w:r>
                  <w:r w:rsidRPr="008177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ением оформленного</w:t>
                  </w:r>
                  <w:r>
                    <w:rPr>
                      <w:rFonts w:ascii="Times New Roman" w:hAnsi="Times New Roman" w:cs="Times New Roman"/>
                    </w:rPr>
                    <w:t xml:space="preserve">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sectPr w:rsidR="00DA46F9" w:rsidRPr="00224390" w:rsidSect="002248B6">
      <w:headerReference w:type="default" r:id="rId23"/>
      <w:pgSz w:w="11906" w:h="16838" w:code="9"/>
      <w:pgMar w:top="851" w:right="567" w:bottom="851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92" w:rsidRDefault="009A3D92" w:rsidP="00B22C6E">
      <w:pPr>
        <w:spacing w:after="0" w:line="240" w:lineRule="auto"/>
      </w:pPr>
      <w:r>
        <w:separator/>
      </w:r>
    </w:p>
  </w:endnote>
  <w:endnote w:type="continuationSeparator" w:id="1">
    <w:p w:rsidR="009A3D92" w:rsidRDefault="009A3D92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92" w:rsidRDefault="009A3D92" w:rsidP="00B22C6E">
      <w:pPr>
        <w:spacing w:after="0" w:line="240" w:lineRule="auto"/>
      </w:pPr>
      <w:r>
        <w:separator/>
      </w:r>
    </w:p>
  </w:footnote>
  <w:footnote w:type="continuationSeparator" w:id="1">
    <w:p w:rsidR="009A3D92" w:rsidRDefault="009A3D92" w:rsidP="00B22C6E">
      <w:pPr>
        <w:spacing w:after="0" w:line="240" w:lineRule="auto"/>
      </w:pPr>
      <w:r>
        <w:continuationSeparator/>
      </w:r>
    </w:p>
  </w:footnote>
  <w:footnote w:id="2">
    <w:p w:rsidR="002248B6" w:rsidRDefault="002248B6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6" w:rsidRDefault="002248B6" w:rsidP="00215AAC">
    <w:pPr>
      <w:pStyle w:val="a4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ычев Андрей Сергеевич">
    <w15:presenceInfo w15:providerId="AD" w15:userId="S-1-5-21-209174821-1270777420-2339557509-1609"/>
  </w15:person>
  <w15:person w15:author="Андрей">
    <w15:presenceInfo w15:providerId="None" w15:userId="Андре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0253"/>
    <w:rsid w:val="000017FA"/>
    <w:rsid w:val="00004855"/>
    <w:rsid w:val="0000496B"/>
    <w:rsid w:val="00004FA9"/>
    <w:rsid w:val="000052DC"/>
    <w:rsid w:val="00010DFC"/>
    <w:rsid w:val="0001198D"/>
    <w:rsid w:val="000231A5"/>
    <w:rsid w:val="00026EB4"/>
    <w:rsid w:val="000311F7"/>
    <w:rsid w:val="00041371"/>
    <w:rsid w:val="00043D08"/>
    <w:rsid w:val="00046A8E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36CB"/>
    <w:rsid w:val="000A3EC8"/>
    <w:rsid w:val="000C0100"/>
    <w:rsid w:val="000C2D71"/>
    <w:rsid w:val="000C5436"/>
    <w:rsid w:val="000D39C9"/>
    <w:rsid w:val="000D5748"/>
    <w:rsid w:val="000E2CDD"/>
    <w:rsid w:val="000E48CE"/>
    <w:rsid w:val="000F2D3D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5FDA"/>
    <w:rsid w:val="001462E2"/>
    <w:rsid w:val="00155DF7"/>
    <w:rsid w:val="0015776F"/>
    <w:rsid w:val="00162A95"/>
    <w:rsid w:val="00163028"/>
    <w:rsid w:val="001642E3"/>
    <w:rsid w:val="00177FDB"/>
    <w:rsid w:val="001B59AF"/>
    <w:rsid w:val="001D0F57"/>
    <w:rsid w:val="001D15B3"/>
    <w:rsid w:val="001E0B46"/>
    <w:rsid w:val="001E17E6"/>
    <w:rsid w:val="001E27FE"/>
    <w:rsid w:val="001E28A8"/>
    <w:rsid w:val="001E4CB5"/>
    <w:rsid w:val="001F1B74"/>
    <w:rsid w:val="001F4A26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79E2"/>
    <w:rsid w:val="00224390"/>
    <w:rsid w:val="002248B6"/>
    <w:rsid w:val="00230B7F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4A74"/>
    <w:rsid w:val="002A41D8"/>
    <w:rsid w:val="002A741A"/>
    <w:rsid w:val="002B4435"/>
    <w:rsid w:val="002B5875"/>
    <w:rsid w:val="002C1029"/>
    <w:rsid w:val="002C4E7A"/>
    <w:rsid w:val="002D5087"/>
    <w:rsid w:val="002E301C"/>
    <w:rsid w:val="002E73DB"/>
    <w:rsid w:val="002F71E7"/>
    <w:rsid w:val="003043B4"/>
    <w:rsid w:val="003071C5"/>
    <w:rsid w:val="00314D58"/>
    <w:rsid w:val="003155BF"/>
    <w:rsid w:val="0031603D"/>
    <w:rsid w:val="00323290"/>
    <w:rsid w:val="00324F1C"/>
    <w:rsid w:val="003266CD"/>
    <w:rsid w:val="00330295"/>
    <w:rsid w:val="00335F18"/>
    <w:rsid w:val="003434BC"/>
    <w:rsid w:val="0034406B"/>
    <w:rsid w:val="0035005B"/>
    <w:rsid w:val="00350DCE"/>
    <w:rsid w:val="00356FFD"/>
    <w:rsid w:val="00362D9A"/>
    <w:rsid w:val="00363AF3"/>
    <w:rsid w:val="00365166"/>
    <w:rsid w:val="00366DC7"/>
    <w:rsid w:val="00382326"/>
    <w:rsid w:val="00382B4B"/>
    <w:rsid w:val="0039369F"/>
    <w:rsid w:val="003A127E"/>
    <w:rsid w:val="003A2D5A"/>
    <w:rsid w:val="003A5C85"/>
    <w:rsid w:val="003A7FB8"/>
    <w:rsid w:val="003B4B86"/>
    <w:rsid w:val="003E09EC"/>
    <w:rsid w:val="003E2D89"/>
    <w:rsid w:val="003E456B"/>
    <w:rsid w:val="003E5B32"/>
    <w:rsid w:val="003F43A6"/>
    <w:rsid w:val="003F4623"/>
    <w:rsid w:val="003F6A9A"/>
    <w:rsid w:val="0040330B"/>
    <w:rsid w:val="00420835"/>
    <w:rsid w:val="00435588"/>
    <w:rsid w:val="00437088"/>
    <w:rsid w:val="00440507"/>
    <w:rsid w:val="0044794F"/>
    <w:rsid w:val="00451CCC"/>
    <w:rsid w:val="00455306"/>
    <w:rsid w:val="004636C4"/>
    <w:rsid w:val="00464D49"/>
    <w:rsid w:val="00466110"/>
    <w:rsid w:val="0048138B"/>
    <w:rsid w:val="004826E7"/>
    <w:rsid w:val="00494895"/>
    <w:rsid w:val="00496A19"/>
    <w:rsid w:val="004A2155"/>
    <w:rsid w:val="004A3407"/>
    <w:rsid w:val="004A3FA0"/>
    <w:rsid w:val="004B101E"/>
    <w:rsid w:val="004B1B05"/>
    <w:rsid w:val="004B508E"/>
    <w:rsid w:val="004C1A56"/>
    <w:rsid w:val="004D71D7"/>
    <w:rsid w:val="004E4A5D"/>
    <w:rsid w:val="004E6CB6"/>
    <w:rsid w:val="004F07F7"/>
    <w:rsid w:val="00510D61"/>
    <w:rsid w:val="00512452"/>
    <w:rsid w:val="0051325F"/>
    <w:rsid w:val="00521252"/>
    <w:rsid w:val="00523972"/>
    <w:rsid w:val="00523B7D"/>
    <w:rsid w:val="005347B2"/>
    <w:rsid w:val="00543E55"/>
    <w:rsid w:val="00547C66"/>
    <w:rsid w:val="00553765"/>
    <w:rsid w:val="00561CBB"/>
    <w:rsid w:val="005632BB"/>
    <w:rsid w:val="00567879"/>
    <w:rsid w:val="00574D32"/>
    <w:rsid w:val="005815A3"/>
    <w:rsid w:val="005875E6"/>
    <w:rsid w:val="0059125A"/>
    <w:rsid w:val="00591DD6"/>
    <w:rsid w:val="005932AE"/>
    <w:rsid w:val="00594CEC"/>
    <w:rsid w:val="005A0BB1"/>
    <w:rsid w:val="005A3350"/>
    <w:rsid w:val="005A3AD9"/>
    <w:rsid w:val="005A4DBB"/>
    <w:rsid w:val="005A6635"/>
    <w:rsid w:val="005B4A59"/>
    <w:rsid w:val="005C1AC8"/>
    <w:rsid w:val="005C4EB4"/>
    <w:rsid w:val="005E3708"/>
    <w:rsid w:val="005E6B6A"/>
    <w:rsid w:val="005F2898"/>
    <w:rsid w:val="006018FF"/>
    <w:rsid w:val="00605070"/>
    <w:rsid w:val="00611822"/>
    <w:rsid w:val="00614ECA"/>
    <w:rsid w:val="00614EF1"/>
    <w:rsid w:val="00622F4D"/>
    <w:rsid w:val="00627F60"/>
    <w:rsid w:val="0063419B"/>
    <w:rsid w:val="0063537C"/>
    <w:rsid w:val="00636616"/>
    <w:rsid w:val="0064121A"/>
    <w:rsid w:val="0064381B"/>
    <w:rsid w:val="00650D84"/>
    <w:rsid w:val="0066164A"/>
    <w:rsid w:val="00662C79"/>
    <w:rsid w:val="0066324C"/>
    <w:rsid w:val="006664BB"/>
    <w:rsid w:val="00673A19"/>
    <w:rsid w:val="00684285"/>
    <w:rsid w:val="00690BF4"/>
    <w:rsid w:val="006A5B87"/>
    <w:rsid w:val="006A7E31"/>
    <w:rsid w:val="006B5B42"/>
    <w:rsid w:val="006C0AE1"/>
    <w:rsid w:val="006C1ED3"/>
    <w:rsid w:val="006C4A9F"/>
    <w:rsid w:val="006D6CCB"/>
    <w:rsid w:val="006E78FC"/>
    <w:rsid w:val="006F26C0"/>
    <w:rsid w:val="00710245"/>
    <w:rsid w:val="00710D28"/>
    <w:rsid w:val="007118FE"/>
    <w:rsid w:val="0072006A"/>
    <w:rsid w:val="0072340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92EE7"/>
    <w:rsid w:val="007949B7"/>
    <w:rsid w:val="007E0C0D"/>
    <w:rsid w:val="007F3525"/>
    <w:rsid w:val="00804A56"/>
    <w:rsid w:val="00811CAD"/>
    <w:rsid w:val="00813FD8"/>
    <w:rsid w:val="0081770E"/>
    <w:rsid w:val="008266FB"/>
    <w:rsid w:val="00840644"/>
    <w:rsid w:val="00843093"/>
    <w:rsid w:val="008549F8"/>
    <w:rsid w:val="00857ADC"/>
    <w:rsid w:val="00857E8A"/>
    <w:rsid w:val="008768EC"/>
    <w:rsid w:val="008924B7"/>
    <w:rsid w:val="0089785C"/>
    <w:rsid w:val="008A256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5180"/>
    <w:rsid w:val="009027E8"/>
    <w:rsid w:val="0090672E"/>
    <w:rsid w:val="009136A3"/>
    <w:rsid w:val="00923CF0"/>
    <w:rsid w:val="009326F8"/>
    <w:rsid w:val="00932FD3"/>
    <w:rsid w:val="00935B6E"/>
    <w:rsid w:val="00944A44"/>
    <w:rsid w:val="00957444"/>
    <w:rsid w:val="009602F8"/>
    <w:rsid w:val="009658F5"/>
    <w:rsid w:val="009748E6"/>
    <w:rsid w:val="00974A83"/>
    <w:rsid w:val="009764C2"/>
    <w:rsid w:val="00977376"/>
    <w:rsid w:val="009824AC"/>
    <w:rsid w:val="00993035"/>
    <w:rsid w:val="0099720E"/>
    <w:rsid w:val="00997EE5"/>
    <w:rsid w:val="009A1D94"/>
    <w:rsid w:val="009A3D92"/>
    <w:rsid w:val="009B1F39"/>
    <w:rsid w:val="009C7E20"/>
    <w:rsid w:val="009D1715"/>
    <w:rsid w:val="009D60D9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654FC"/>
    <w:rsid w:val="00A665D6"/>
    <w:rsid w:val="00A8128C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7259"/>
    <w:rsid w:val="00B00CCE"/>
    <w:rsid w:val="00B01403"/>
    <w:rsid w:val="00B02227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35FB"/>
    <w:rsid w:val="00B55619"/>
    <w:rsid w:val="00B6160E"/>
    <w:rsid w:val="00B81D0D"/>
    <w:rsid w:val="00B82663"/>
    <w:rsid w:val="00B91EA5"/>
    <w:rsid w:val="00BA311E"/>
    <w:rsid w:val="00BB0CBA"/>
    <w:rsid w:val="00BB2BBA"/>
    <w:rsid w:val="00BB52B1"/>
    <w:rsid w:val="00BB75E3"/>
    <w:rsid w:val="00BC4622"/>
    <w:rsid w:val="00BC62D9"/>
    <w:rsid w:val="00BD0C71"/>
    <w:rsid w:val="00BD37E5"/>
    <w:rsid w:val="00BD5082"/>
    <w:rsid w:val="00BE4E71"/>
    <w:rsid w:val="00BF065A"/>
    <w:rsid w:val="00BF3A9B"/>
    <w:rsid w:val="00C00172"/>
    <w:rsid w:val="00C050F2"/>
    <w:rsid w:val="00C1529F"/>
    <w:rsid w:val="00C20D44"/>
    <w:rsid w:val="00C2719A"/>
    <w:rsid w:val="00C3149A"/>
    <w:rsid w:val="00C458B4"/>
    <w:rsid w:val="00C55214"/>
    <w:rsid w:val="00C55676"/>
    <w:rsid w:val="00C60BC6"/>
    <w:rsid w:val="00C6694A"/>
    <w:rsid w:val="00C7225D"/>
    <w:rsid w:val="00C92B35"/>
    <w:rsid w:val="00CA20BF"/>
    <w:rsid w:val="00CB24DB"/>
    <w:rsid w:val="00CB5FFF"/>
    <w:rsid w:val="00CC1E9F"/>
    <w:rsid w:val="00CC4189"/>
    <w:rsid w:val="00CD6D55"/>
    <w:rsid w:val="00CF1946"/>
    <w:rsid w:val="00CF38E7"/>
    <w:rsid w:val="00D039F9"/>
    <w:rsid w:val="00D04016"/>
    <w:rsid w:val="00D15248"/>
    <w:rsid w:val="00D25EA0"/>
    <w:rsid w:val="00D31A53"/>
    <w:rsid w:val="00D35653"/>
    <w:rsid w:val="00D37180"/>
    <w:rsid w:val="00D37188"/>
    <w:rsid w:val="00D4238F"/>
    <w:rsid w:val="00D42890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31C9"/>
    <w:rsid w:val="00DA46F9"/>
    <w:rsid w:val="00DA78A0"/>
    <w:rsid w:val="00DB37A1"/>
    <w:rsid w:val="00DB40EE"/>
    <w:rsid w:val="00DB5A4A"/>
    <w:rsid w:val="00DC7594"/>
    <w:rsid w:val="00DE1662"/>
    <w:rsid w:val="00DF6AD2"/>
    <w:rsid w:val="00E03AE2"/>
    <w:rsid w:val="00E11CD1"/>
    <w:rsid w:val="00E132AD"/>
    <w:rsid w:val="00E133E1"/>
    <w:rsid w:val="00E31910"/>
    <w:rsid w:val="00E41204"/>
    <w:rsid w:val="00E5109F"/>
    <w:rsid w:val="00E5798A"/>
    <w:rsid w:val="00E613FD"/>
    <w:rsid w:val="00E63B26"/>
    <w:rsid w:val="00E65A2E"/>
    <w:rsid w:val="00E73B67"/>
    <w:rsid w:val="00E9673B"/>
    <w:rsid w:val="00E97732"/>
    <w:rsid w:val="00EB543F"/>
    <w:rsid w:val="00EB72EE"/>
    <w:rsid w:val="00EC0D8A"/>
    <w:rsid w:val="00EC235F"/>
    <w:rsid w:val="00ED19FF"/>
    <w:rsid w:val="00ED1D48"/>
    <w:rsid w:val="00ED61D4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2AF5"/>
    <w:rsid w:val="00F3351A"/>
    <w:rsid w:val="00F559F9"/>
    <w:rsid w:val="00F5747B"/>
    <w:rsid w:val="00F7574A"/>
    <w:rsid w:val="00F76C35"/>
    <w:rsid w:val="00F8040E"/>
    <w:rsid w:val="00F80AF9"/>
    <w:rsid w:val="00F86B24"/>
    <w:rsid w:val="00F92F12"/>
    <w:rsid w:val="00FA78C4"/>
    <w:rsid w:val="00FB5A86"/>
    <w:rsid w:val="00FC2F49"/>
    <w:rsid w:val="00FC36E2"/>
    <w:rsid w:val="00FD50A5"/>
    <w:rsid w:val="00FD77C6"/>
    <w:rsid w:val="00FE0FA8"/>
    <w:rsid w:val="00FE1749"/>
    <w:rsid w:val="00FE4A17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9"/>
        <o:r id="V:Rule7" type="connector" idref="#Прямая со стрелкой 8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  <w:style w:type="paragraph" w:customStyle="1" w:styleId="ConsPlusTitle">
    <w:name w:val="ConsPlusTitle"/>
    <w:rsid w:val="0022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e">
    <w:name w:val="Table Grid"/>
    <w:basedOn w:val="a1"/>
    <w:uiPriority w:val="59"/>
    <w:rsid w:val="0022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642E3"/>
  </w:style>
  <w:style w:type="paragraph" w:styleId="a6">
    <w:name w:val="footer"/>
    <w:basedOn w:val="a"/>
    <w:link w:val="a5"/>
    <w:uiPriority w:val="99"/>
    <w:semiHidden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Style9">
    <w:name w:val="Style9"/>
    <w:basedOn w:val="a"/>
    <w:rsid w:val="0034406B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34406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4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337F6DC1F4F448B029D8E3D09P3F" TargetMode="External"/><Relationship Id="rId18" Type="http://schemas.openxmlformats.org/officeDocument/2006/relationships/hyperlink" Target="mailto:office22@gov.orb.ru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E7013986F80C1F42358C01C09B30B4E6337F6DC1F4F448B029D8E3D9342EDD5A3D954DB31762E01PEF" TargetMode="External"/><Relationship Id="rId7" Type="http://schemas.openxmlformats.org/officeDocument/2006/relationships/hyperlink" Target="garantF1://29009202.30" TargetMode="External"/><Relationship Id="rId12" Type="http://schemas.openxmlformats.org/officeDocument/2006/relationships/hyperlink" Target="consultantplus://offline/ref=0F8E7013986F80C1F42358C01C09B30B4E6337F5DD1B4F448B029D8E3D9342EDD5A3D954DB31762401PEF" TargetMode="External"/><Relationship Id="rId17" Type="http://schemas.openxmlformats.org/officeDocument/2006/relationships/hyperlink" Target="consultantplus://offline/ref=0F8E7013986F80C1F42346CD0A65EC024F6E6CFBD41B4D1AD65DC6D36A9A48BA92EC80169F3C772D1DEDB70EP7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58C01C09B30B4E6230F7D9184F448B029D8E3D09P3F" TargetMode="External"/><Relationship Id="rId20" Type="http://schemas.openxmlformats.org/officeDocument/2006/relationships/hyperlink" Target="consultantplus://offline/ref=0F8E7013986F80C1F42358C01C09B30B4E6337F5DD1B4F448B029D8E3D9342EDD5A3D954DB03P6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8E7013986F80C1F42358C01C09B30B4E6231F2DB184F448B029D8E3D09P3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8E7013986F80C1F42358C01C09B30B4E6230F7DA184F448B029D8E3D09P3F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0F8E7013986F80C1F42358C01C09B30B4E6337F5DD1B4F448B029D8E3D9342EDD5A3D95C0D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036F6D51D4F448B029D8E3D09P3F" TargetMode="External"/><Relationship Id="rId22" Type="http://schemas.openxmlformats.org/officeDocument/2006/relationships/hyperlink" Target="http://www.gosuslugi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2FFC-91A2-4694-8BDC-8EA11712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12492</Words>
  <Characters>71206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cp:lastPrinted>2017-06-22T09:53:00Z</cp:lastPrinted>
  <dcterms:created xsi:type="dcterms:W3CDTF">2017-04-04T10:53:00Z</dcterms:created>
  <dcterms:modified xsi:type="dcterms:W3CDTF">2017-06-29T07:00:00Z</dcterms:modified>
</cp:coreProperties>
</file>